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1E8A" w:rsidRPr="00001E8A" w:rsidRDefault="00001E8A" w:rsidP="00001E8A">
      <w:pPr>
        <w:rPr>
          <w:rFonts w:asciiTheme="minorEastAsia" w:eastAsiaTheme="minorEastAsia" w:hAnsiTheme="minorEastAsia"/>
          <w:b/>
          <w:sz w:val="28"/>
          <w:szCs w:val="28"/>
        </w:rPr>
      </w:pPr>
      <w:r w:rsidRPr="00001E8A">
        <w:rPr>
          <w:rFonts w:asciiTheme="minorEastAsia" w:eastAsiaTheme="minorEastAsia" w:hAnsiTheme="minorEastAsia" w:hint="eastAsia"/>
          <w:b/>
          <w:sz w:val="28"/>
          <w:szCs w:val="28"/>
        </w:rPr>
        <w:t>权利要求书</w:t>
      </w:r>
    </w:p>
    <w:p w:rsidR="00910422" w:rsidRDefault="00910422" w:rsidP="00910422">
      <w:pPr>
        <w:pStyle w:val="a3"/>
        <w:numPr>
          <w:ilvl w:val="0"/>
          <w:numId w:val="1"/>
        </w:numPr>
        <w:ind w:firstLineChars="0"/>
        <w:rPr>
          <w:rFonts w:asciiTheme="minorEastAsia" w:eastAsiaTheme="minorEastAsia" w:hAnsiTheme="minorEastAsia"/>
          <w:sz w:val="28"/>
          <w:szCs w:val="28"/>
        </w:rPr>
      </w:pPr>
      <w:r w:rsidRPr="00910422">
        <w:rPr>
          <w:rFonts w:asciiTheme="minorEastAsia" w:eastAsiaTheme="minorEastAsia" w:hAnsiTheme="minorEastAsia" w:hint="eastAsia"/>
          <w:sz w:val="28"/>
          <w:szCs w:val="28"/>
        </w:rPr>
        <w:t>一种</w:t>
      </w:r>
      <w:r w:rsidR="006F6F6D">
        <w:rPr>
          <w:rFonts w:asciiTheme="minorEastAsia" w:eastAsiaTheme="minorEastAsia" w:hAnsiTheme="minorEastAsia" w:hint="eastAsia"/>
          <w:sz w:val="28"/>
          <w:szCs w:val="28"/>
        </w:rPr>
        <w:t>螺母</w:t>
      </w:r>
      <w:r w:rsidRPr="00910422">
        <w:rPr>
          <w:rFonts w:asciiTheme="minorEastAsia" w:eastAsiaTheme="minorEastAsia" w:hAnsiTheme="minorEastAsia" w:hint="eastAsia"/>
          <w:sz w:val="28"/>
          <w:szCs w:val="28"/>
        </w:rPr>
        <w:t>破切器，其特征在于，包括用于套设在</w:t>
      </w:r>
      <w:r w:rsidR="006F6F6D">
        <w:rPr>
          <w:rFonts w:asciiTheme="minorEastAsia" w:eastAsiaTheme="minorEastAsia" w:hAnsiTheme="minorEastAsia" w:hint="eastAsia"/>
          <w:sz w:val="28"/>
          <w:szCs w:val="28"/>
        </w:rPr>
        <w:t>螺母（1）</w:t>
      </w:r>
      <w:r w:rsidRPr="00910422">
        <w:rPr>
          <w:rFonts w:asciiTheme="minorEastAsia" w:eastAsiaTheme="minorEastAsia" w:hAnsiTheme="minorEastAsia" w:hint="eastAsia"/>
          <w:sz w:val="28"/>
          <w:szCs w:val="28"/>
        </w:rPr>
        <w:t>外部的</w:t>
      </w:r>
      <w:r w:rsidR="006F6F6D">
        <w:rPr>
          <w:rFonts w:asciiTheme="minorEastAsia" w:eastAsiaTheme="minorEastAsia" w:hAnsiTheme="minorEastAsia" w:hint="eastAsia"/>
          <w:sz w:val="28"/>
          <w:szCs w:val="28"/>
        </w:rPr>
        <w:t>破切环（2）</w:t>
      </w:r>
      <w:r w:rsidRPr="00910422">
        <w:rPr>
          <w:rFonts w:asciiTheme="minorEastAsia" w:eastAsiaTheme="minorEastAsia" w:hAnsiTheme="minorEastAsia" w:hint="eastAsia"/>
          <w:sz w:val="28"/>
          <w:szCs w:val="28"/>
        </w:rPr>
        <w:t>，所述</w:t>
      </w:r>
      <w:r w:rsidR="006F6F6D">
        <w:rPr>
          <w:rFonts w:asciiTheme="minorEastAsia" w:eastAsiaTheme="minorEastAsia" w:hAnsiTheme="minorEastAsia" w:hint="eastAsia"/>
          <w:sz w:val="28"/>
          <w:szCs w:val="28"/>
        </w:rPr>
        <w:t>破切环（2）</w:t>
      </w:r>
      <w:r w:rsidRPr="00910422">
        <w:rPr>
          <w:rFonts w:asciiTheme="minorEastAsia" w:eastAsiaTheme="minorEastAsia" w:hAnsiTheme="minorEastAsia" w:hint="eastAsia"/>
          <w:sz w:val="28"/>
          <w:szCs w:val="28"/>
        </w:rPr>
        <w:t>上连接有轴向与</w:t>
      </w:r>
      <w:r w:rsidR="006F6F6D">
        <w:rPr>
          <w:rFonts w:asciiTheme="minorEastAsia" w:eastAsiaTheme="minorEastAsia" w:hAnsiTheme="minorEastAsia" w:hint="eastAsia"/>
          <w:sz w:val="28"/>
          <w:szCs w:val="28"/>
        </w:rPr>
        <w:t>破切环（2）</w:t>
      </w:r>
      <w:r w:rsidRPr="00910422">
        <w:rPr>
          <w:rFonts w:asciiTheme="minorEastAsia" w:eastAsiaTheme="minorEastAsia" w:hAnsiTheme="minorEastAsia" w:hint="eastAsia"/>
          <w:sz w:val="28"/>
          <w:szCs w:val="28"/>
        </w:rPr>
        <w:t>轴向垂直的</w:t>
      </w:r>
      <w:r w:rsidR="006F6F6D">
        <w:rPr>
          <w:rFonts w:asciiTheme="minorEastAsia" w:eastAsiaTheme="minorEastAsia" w:hAnsiTheme="minorEastAsia" w:hint="eastAsia"/>
          <w:sz w:val="28"/>
          <w:szCs w:val="28"/>
        </w:rPr>
        <w:t>套筒（3）</w:t>
      </w:r>
      <w:r w:rsidRPr="00910422">
        <w:rPr>
          <w:rFonts w:asciiTheme="minorEastAsia" w:eastAsiaTheme="minorEastAsia" w:hAnsiTheme="minorEastAsia" w:hint="eastAsia"/>
          <w:sz w:val="28"/>
          <w:szCs w:val="28"/>
        </w:rPr>
        <w:t>，所述</w:t>
      </w:r>
      <w:r w:rsidR="006F6F6D">
        <w:rPr>
          <w:rFonts w:asciiTheme="minorEastAsia" w:eastAsiaTheme="minorEastAsia" w:hAnsiTheme="minorEastAsia" w:hint="eastAsia"/>
          <w:sz w:val="28"/>
          <w:szCs w:val="28"/>
        </w:rPr>
        <w:t>套筒（3）</w:t>
      </w:r>
      <w:r w:rsidRPr="00910422">
        <w:rPr>
          <w:rFonts w:asciiTheme="minorEastAsia" w:eastAsiaTheme="minorEastAsia" w:hAnsiTheme="minorEastAsia" w:hint="eastAsia"/>
          <w:sz w:val="28"/>
          <w:szCs w:val="28"/>
        </w:rPr>
        <w:t>中靠近</w:t>
      </w:r>
      <w:r w:rsidR="006F6F6D">
        <w:rPr>
          <w:rFonts w:asciiTheme="minorEastAsia" w:eastAsiaTheme="minorEastAsia" w:hAnsiTheme="minorEastAsia" w:hint="eastAsia"/>
          <w:sz w:val="28"/>
          <w:szCs w:val="28"/>
        </w:rPr>
        <w:t>破切环（2）</w:t>
      </w:r>
      <w:r w:rsidRPr="00910422">
        <w:rPr>
          <w:rFonts w:asciiTheme="minorEastAsia" w:eastAsiaTheme="minorEastAsia" w:hAnsiTheme="minorEastAsia" w:hint="eastAsia"/>
          <w:sz w:val="28"/>
          <w:szCs w:val="28"/>
        </w:rPr>
        <w:t>的一侧滑动配合有</w:t>
      </w:r>
      <w:r w:rsidR="006F6F6D">
        <w:rPr>
          <w:rFonts w:asciiTheme="minorEastAsia" w:eastAsiaTheme="minorEastAsia" w:hAnsiTheme="minorEastAsia" w:hint="eastAsia"/>
          <w:sz w:val="28"/>
          <w:szCs w:val="28"/>
        </w:rPr>
        <w:t>钢柱（4）</w:t>
      </w:r>
      <w:r w:rsidRPr="00910422">
        <w:rPr>
          <w:rFonts w:asciiTheme="minorEastAsia" w:eastAsiaTheme="minorEastAsia" w:hAnsiTheme="minorEastAsia" w:hint="eastAsia"/>
          <w:sz w:val="28"/>
          <w:szCs w:val="28"/>
        </w:rPr>
        <w:t>，所述</w:t>
      </w:r>
      <w:r w:rsidR="006F6F6D">
        <w:rPr>
          <w:rFonts w:asciiTheme="minorEastAsia" w:eastAsiaTheme="minorEastAsia" w:hAnsiTheme="minorEastAsia" w:hint="eastAsia"/>
          <w:sz w:val="28"/>
          <w:szCs w:val="28"/>
        </w:rPr>
        <w:t>钢柱（4）</w:t>
      </w:r>
      <w:r w:rsidRPr="00910422">
        <w:rPr>
          <w:rFonts w:asciiTheme="minorEastAsia" w:eastAsiaTheme="minorEastAsia" w:hAnsiTheme="minorEastAsia" w:hint="eastAsia"/>
          <w:sz w:val="28"/>
          <w:szCs w:val="28"/>
        </w:rPr>
        <w:t>朝向</w:t>
      </w:r>
      <w:r w:rsidR="006F6F6D">
        <w:rPr>
          <w:rFonts w:asciiTheme="minorEastAsia" w:eastAsiaTheme="minorEastAsia" w:hAnsiTheme="minorEastAsia" w:hint="eastAsia"/>
          <w:sz w:val="28"/>
          <w:szCs w:val="28"/>
        </w:rPr>
        <w:t>破切环（2）</w:t>
      </w:r>
      <w:r w:rsidRPr="00910422">
        <w:rPr>
          <w:rFonts w:asciiTheme="minorEastAsia" w:eastAsiaTheme="minorEastAsia" w:hAnsiTheme="minorEastAsia" w:hint="eastAsia"/>
          <w:sz w:val="28"/>
          <w:szCs w:val="28"/>
        </w:rPr>
        <w:t>的一端设置有</w:t>
      </w:r>
      <w:r w:rsidR="006F6F6D">
        <w:rPr>
          <w:rFonts w:asciiTheme="minorEastAsia" w:eastAsiaTheme="minorEastAsia" w:hAnsiTheme="minorEastAsia" w:hint="eastAsia"/>
          <w:sz w:val="28"/>
          <w:szCs w:val="28"/>
        </w:rPr>
        <w:t>刀刃（5）</w:t>
      </w:r>
      <w:r w:rsidRPr="00910422">
        <w:rPr>
          <w:rFonts w:asciiTheme="minorEastAsia" w:eastAsiaTheme="minorEastAsia" w:hAnsiTheme="minorEastAsia" w:hint="eastAsia"/>
          <w:sz w:val="28"/>
          <w:szCs w:val="28"/>
        </w:rPr>
        <w:t>，位于</w:t>
      </w:r>
      <w:r w:rsidR="006F6F6D">
        <w:rPr>
          <w:rFonts w:asciiTheme="minorEastAsia" w:eastAsiaTheme="minorEastAsia" w:hAnsiTheme="minorEastAsia" w:hint="eastAsia"/>
          <w:sz w:val="28"/>
          <w:szCs w:val="28"/>
        </w:rPr>
        <w:t>钢柱（4）</w:t>
      </w:r>
      <w:r w:rsidRPr="00910422">
        <w:rPr>
          <w:rFonts w:asciiTheme="minorEastAsia" w:eastAsiaTheme="minorEastAsia" w:hAnsiTheme="minorEastAsia" w:hint="eastAsia"/>
          <w:sz w:val="28"/>
          <w:szCs w:val="28"/>
        </w:rPr>
        <w:t>另一端之后的</w:t>
      </w:r>
      <w:r w:rsidR="006F6F6D">
        <w:rPr>
          <w:rFonts w:asciiTheme="minorEastAsia" w:eastAsiaTheme="minorEastAsia" w:hAnsiTheme="minorEastAsia" w:hint="eastAsia"/>
          <w:sz w:val="28"/>
          <w:szCs w:val="28"/>
        </w:rPr>
        <w:t>套筒（3）</w:t>
      </w:r>
      <w:r w:rsidRPr="00910422">
        <w:rPr>
          <w:rFonts w:asciiTheme="minorEastAsia" w:eastAsiaTheme="minorEastAsia" w:hAnsiTheme="minorEastAsia" w:hint="eastAsia"/>
          <w:sz w:val="28"/>
          <w:szCs w:val="28"/>
        </w:rPr>
        <w:t>中螺纹配合有</w:t>
      </w:r>
      <w:r w:rsidR="006F6F6D">
        <w:rPr>
          <w:rFonts w:asciiTheme="minorEastAsia" w:eastAsiaTheme="minorEastAsia" w:hAnsiTheme="minorEastAsia" w:hint="eastAsia"/>
          <w:sz w:val="28"/>
          <w:szCs w:val="28"/>
        </w:rPr>
        <w:t>丝杠（6）</w:t>
      </w:r>
      <w:r w:rsidRPr="00910422">
        <w:rPr>
          <w:rFonts w:asciiTheme="minorEastAsia" w:eastAsiaTheme="minorEastAsia" w:hAnsiTheme="minorEastAsia" w:hint="eastAsia"/>
          <w:sz w:val="28"/>
          <w:szCs w:val="28"/>
        </w:rPr>
        <w:t>，所述</w:t>
      </w:r>
      <w:r w:rsidR="006F6F6D">
        <w:rPr>
          <w:rFonts w:asciiTheme="minorEastAsia" w:eastAsiaTheme="minorEastAsia" w:hAnsiTheme="minorEastAsia" w:hint="eastAsia"/>
          <w:sz w:val="28"/>
          <w:szCs w:val="28"/>
        </w:rPr>
        <w:t>丝杠（6）</w:t>
      </w:r>
      <w:r w:rsidRPr="00910422">
        <w:rPr>
          <w:rFonts w:asciiTheme="minorEastAsia" w:eastAsiaTheme="minorEastAsia" w:hAnsiTheme="minorEastAsia" w:hint="eastAsia"/>
          <w:sz w:val="28"/>
          <w:szCs w:val="28"/>
        </w:rPr>
        <w:t>伸出</w:t>
      </w:r>
      <w:r w:rsidR="006F6F6D">
        <w:rPr>
          <w:rFonts w:asciiTheme="minorEastAsia" w:eastAsiaTheme="minorEastAsia" w:hAnsiTheme="minorEastAsia" w:hint="eastAsia"/>
          <w:sz w:val="28"/>
          <w:szCs w:val="28"/>
        </w:rPr>
        <w:t>套筒（3）</w:t>
      </w:r>
      <w:r w:rsidRPr="00910422">
        <w:rPr>
          <w:rFonts w:asciiTheme="minorEastAsia" w:eastAsiaTheme="minorEastAsia" w:hAnsiTheme="minorEastAsia" w:hint="eastAsia"/>
          <w:sz w:val="28"/>
          <w:szCs w:val="28"/>
        </w:rPr>
        <w:t>的端部固定有</w:t>
      </w:r>
      <w:r w:rsidR="006F6F6D">
        <w:rPr>
          <w:rFonts w:asciiTheme="minorEastAsia" w:eastAsiaTheme="minorEastAsia" w:hAnsiTheme="minorEastAsia" w:hint="eastAsia"/>
          <w:sz w:val="28"/>
          <w:szCs w:val="28"/>
        </w:rPr>
        <w:t>棱柱形螺帽（7）</w:t>
      </w:r>
      <w:r w:rsidRPr="00910422">
        <w:rPr>
          <w:rFonts w:asciiTheme="minorEastAsia" w:eastAsiaTheme="minorEastAsia" w:hAnsiTheme="minorEastAsia" w:hint="eastAsia"/>
          <w:sz w:val="28"/>
          <w:szCs w:val="28"/>
        </w:rPr>
        <w:t>；</w:t>
      </w:r>
      <w:r w:rsidR="006F6F6D">
        <w:rPr>
          <w:rFonts w:asciiTheme="minorEastAsia" w:eastAsiaTheme="minorEastAsia" w:hAnsiTheme="minorEastAsia" w:hint="eastAsia"/>
          <w:sz w:val="28"/>
          <w:szCs w:val="28"/>
        </w:rPr>
        <w:t>钢柱（4）</w:t>
      </w:r>
      <w:r w:rsidRPr="00910422">
        <w:rPr>
          <w:rFonts w:asciiTheme="minorEastAsia" w:eastAsiaTheme="minorEastAsia" w:hAnsiTheme="minorEastAsia" w:hint="eastAsia"/>
          <w:sz w:val="28"/>
          <w:szCs w:val="28"/>
        </w:rPr>
        <w:t>与</w:t>
      </w:r>
      <w:r w:rsidR="006F6F6D">
        <w:rPr>
          <w:rFonts w:asciiTheme="minorEastAsia" w:eastAsiaTheme="minorEastAsia" w:hAnsiTheme="minorEastAsia" w:hint="eastAsia"/>
          <w:sz w:val="28"/>
          <w:szCs w:val="28"/>
        </w:rPr>
        <w:t>套筒（3）</w:t>
      </w:r>
      <w:r w:rsidRPr="00910422">
        <w:rPr>
          <w:rFonts w:asciiTheme="minorEastAsia" w:eastAsiaTheme="minorEastAsia" w:hAnsiTheme="minorEastAsia" w:hint="eastAsia"/>
          <w:sz w:val="28"/>
          <w:szCs w:val="28"/>
        </w:rPr>
        <w:t>间设置有</w:t>
      </w:r>
      <w:r w:rsidR="006F6F6D">
        <w:rPr>
          <w:rFonts w:asciiTheme="minorEastAsia" w:eastAsiaTheme="minorEastAsia" w:hAnsiTheme="minorEastAsia" w:hint="eastAsia"/>
          <w:sz w:val="28"/>
          <w:szCs w:val="28"/>
        </w:rPr>
        <w:t>钢珠（9）</w:t>
      </w:r>
      <w:r w:rsidRPr="00910422">
        <w:rPr>
          <w:rFonts w:asciiTheme="minorEastAsia" w:eastAsiaTheme="minorEastAsia" w:hAnsiTheme="minorEastAsia" w:hint="eastAsia"/>
          <w:sz w:val="28"/>
          <w:szCs w:val="28"/>
        </w:rPr>
        <w:t>，</w:t>
      </w:r>
      <w:r w:rsidR="006F6F6D">
        <w:rPr>
          <w:rFonts w:asciiTheme="minorEastAsia" w:eastAsiaTheme="minorEastAsia" w:hAnsiTheme="minorEastAsia" w:hint="eastAsia"/>
          <w:sz w:val="28"/>
          <w:szCs w:val="28"/>
        </w:rPr>
        <w:t>丝杠（6）</w:t>
      </w:r>
      <w:r w:rsidRPr="00910422">
        <w:rPr>
          <w:rFonts w:asciiTheme="minorEastAsia" w:eastAsiaTheme="minorEastAsia" w:hAnsiTheme="minorEastAsia" w:hint="eastAsia"/>
          <w:sz w:val="28"/>
          <w:szCs w:val="28"/>
        </w:rPr>
        <w:t>的长度大于或者等于</w:t>
      </w:r>
      <w:r w:rsidR="006F6F6D">
        <w:rPr>
          <w:rFonts w:asciiTheme="minorEastAsia" w:eastAsiaTheme="minorEastAsia" w:hAnsiTheme="minorEastAsia" w:hint="eastAsia"/>
          <w:sz w:val="28"/>
          <w:szCs w:val="28"/>
        </w:rPr>
        <w:t>套筒（3）</w:t>
      </w:r>
      <w:r w:rsidRPr="00910422">
        <w:rPr>
          <w:rFonts w:asciiTheme="minorEastAsia" w:eastAsiaTheme="minorEastAsia" w:hAnsiTheme="minorEastAsia" w:hint="eastAsia"/>
          <w:sz w:val="28"/>
          <w:szCs w:val="28"/>
        </w:rPr>
        <w:t>的长度。</w:t>
      </w:r>
    </w:p>
    <w:p w:rsidR="00E628DE" w:rsidRPr="00910422" w:rsidRDefault="00E628DE" w:rsidP="00910422">
      <w:pPr>
        <w:pStyle w:val="a3"/>
        <w:numPr>
          <w:ilvl w:val="0"/>
          <w:numId w:val="1"/>
        </w:numPr>
        <w:ind w:firstLineChars="0"/>
        <w:rPr>
          <w:rFonts w:asciiTheme="minorEastAsia" w:eastAsiaTheme="minorEastAsia" w:hAnsiTheme="minorEastAsia"/>
          <w:sz w:val="28"/>
          <w:szCs w:val="28"/>
        </w:rPr>
      </w:pPr>
      <w:r w:rsidRPr="00001E8A">
        <w:rPr>
          <w:rFonts w:asciiTheme="minorEastAsia" w:eastAsiaTheme="minorEastAsia" w:hAnsiTheme="minorEastAsia" w:hint="eastAsia"/>
          <w:sz w:val="28"/>
          <w:szCs w:val="28"/>
        </w:rPr>
        <w:t>根据权利要求</w:t>
      </w:r>
      <w:r>
        <w:rPr>
          <w:rFonts w:asciiTheme="minorEastAsia" w:eastAsiaTheme="minorEastAsia" w:hAnsiTheme="minorEastAsia" w:hint="eastAsia"/>
          <w:sz w:val="28"/>
          <w:szCs w:val="28"/>
        </w:rPr>
        <w:t>1所述的</w:t>
      </w:r>
      <w:r w:rsidRPr="00001E8A">
        <w:rPr>
          <w:rFonts w:asciiTheme="minorEastAsia" w:eastAsiaTheme="minorEastAsia" w:hAnsiTheme="minorEastAsia" w:hint="eastAsia"/>
          <w:sz w:val="28"/>
          <w:szCs w:val="28"/>
        </w:rPr>
        <w:t>一种</w:t>
      </w:r>
      <w:r w:rsidR="006F6F6D">
        <w:rPr>
          <w:rFonts w:asciiTheme="minorEastAsia" w:eastAsiaTheme="minorEastAsia" w:hAnsiTheme="minorEastAsia" w:hint="eastAsia"/>
          <w:sz w:val="28"/>
          <w:szCs w:val="28"/>
        </w:rPr>
        <w:t>螺母</w:t>
      </w:r>
      <w:r>
        <w:rPr>
          <w:rFonts w:asciiTheme="minorEastAsia" w:eastAsiaTheme="minorEastAsia" w:hAnsiTheme="minorEastAsia" w:hint="eastAsia"/>
          <w:sz w:val="28"/>
          <w:szCs w:val="28"/>
        </w:rPr>
        <w:t>破切器</w:t>
      </w:r>
      <w:r w:rsidRPr="00001E8A">
        <w:rPr>
          <w:rFonts w:asciiTheme="minorEastAsia" w:eastAsiaTheme="minorEastAsia" w:hAnsiTheme="minorEastAsia" w:hint="eastAsia"/>
          <w:sz w:val="28"/>
          <w:szCs w:val="28"/>
        </w:rPr>
        <w:t>，其特征在于，</w:t>
      </w:r>
      <w:r w:rsidR="006F6F6D">
        <w:rPr>
          <w:rFonts w:asciiTheme="minorEastAsia" w:eastAsiaTheme="minorEastAsia" w:hAnsiTheme="minorEastAsia" w:hint="eastAsia"/>
          <w:sz w:val="28"/>
          <w:szCs w:val="28"/>
        </w:rPr>
        <w:t>套筒（3）</w:t>
      </w:r>
      <w:r>
        <w:rPr>
          <w:rFonts w:asciiTheme="minorEastAsia" w:eastAsiaTheme="minorEastAsia" w:hAnsiTheme="minorEastAsia" w:hint="eastAsia"/>
          <w:sz w:val="28"/>
          <w:szCs w:val="28"/>
        </w:rPr>
        <w:t>上连接有轴线与</w:t>
      </w:r>
      <w:r w:rsidR="006F6F6D">
        <w:rPr>
          <w:rFonts w:asciiTheme="minorEastAsia" w:eastAsiaTheme="minorEastAsia" w:hAnsiTheme="minorEastAsia" w:hint="eastAsia"/>
          <w:sz w:val="28"/>
          <w:szCs w:val="28"/>
        </w:rPr>
        <w:t>套筒（3）</w:t>
      </w:r>
      <w:r>
        <w:rPr>
          <w:rFonts w:asciiTheme="minorEastAsia" w:eastAsiaTheme="minorEastAsia" w:hAnsiTheme="minorEastAsia" w:hint="eastAsia"/>
          <w:sz w:val="28"/>
          <w:szCs w:val="28"/>
        </w:rPr>
        <w:t>轴线垂直的</w:t>
      </w:r>
      <w:r w:rsidR="006F6F6D">
        <w:rPr>
          <w:rFonts w:asciiTheme="minorEastAsia" w:eastAsiaTheme="minorEastAsia" w:hAnsiTheme="minorEastAsia" w:hint="eastAsia"/>
          <w:sz w:val="28"/>
          <w:szCs w:val="28"/>
        </w:rPr>
        <w:t>手柄（8）</w:t>
      </w:r>
      <w:r w:rsidRPr="00001E8A">
        <w:rPr>
          <w:rFonts w:asciiTheme="minorEastAsia" w:eastAsiaTheme="minorEastAsia" w:hAnsiTheme="minorEastAsia" w:hint="eastAsia"/>
          <w:sz w:val="28"/>
          <w:szCs w:val="28"/>
        </w:rPr>
        <w:t>。</w:t>
      </w:r>
    </w:p>
    <w:p w:rsidR="000C6549" w:rsidRPr="004B2F4F" w:rsidRDefault="00001E8A" w:rsidP="004B2F4F">
      <w:pPr>
        <w:pStyle w:val="a3"/>
        <w:numPr>
          <w:ilvl w:val="0"/>
          <w:numId w:val="1"/>
        </w:numPr>
        <w:ind w:firstLineChars="0"/>
        <w:rPr>
          <w:rFonts w:asciiTheme="minorEastAsia" w:eastAsiaTheme="minorEastAsia" w:hAnsiTheme="minorEastAsia"/>
          <w:sz w:val="28"/>
          <w:szCs w:val="28"/>
        </w:rPr>
      </w:pPr>
      <w:r w:rsidRPr="00001E8A">
        <w:rPr>
          <w:rFonts w:asciiTheme="minorEastAsia" w:eastAsiaTheme="minorEastAsia" w:hAnsiTheme="minorEastAsia" w:hint="eastAsia"/>
          <w:sz w:val="28"/>
          <w:szCs w:val="28"/>
        </w:rPr>
        <w:t>一种</w:t>
      </w:r>
      <w:r w:rsidR="006F6F6D">
        <w:rPr>
          <w:rFonts w:asciiTheme="minorEastAsia" w:eastAsiaTheme="minorEastAsia" w:hAnsiTheme="minorEastAsia" w:hint="eastAsia"/>
          <w:sz w:val="28"/>
          <w:szCs w:val="28"/>
        </w:rPr>
        <w:t>螺母</w:t>
      </w:r>
      <w:r w:rsidR="009348AA">
        <w:rPr>
          <w:rFonts w:asciiTheme="minorEastAsia" w:eastAsiaTheme="minorEastAsia" w:hAnsiTheme="minorEastAsia" w:hint="eastAsia"/>
          <w:sz w:val="28"/>
          <w:szCs w:val="28"/>
        </w:rPr>
        <w:t>破切器</w:t>
      </w:r>
      <w:r w:rsidRPr="00001E8A">
        <w:rPr>
          <w:rFonts w:asciiTheme="minorEastAsia" w:eastAsiaTheme="minorEastAsia" w:hAnsiTheme="minorEastAsia" w:hint="eastAsia"/>
          <w:sz w:val="28"/>
          <w:szCs w:val="28"/>
        </w:rPr>
        <w:t>，其特征在于，</w:t>
      </w:r>
      <w:r w:rsidR="009348AA">
        <w:rPr>
          <w:rFonts w:asciiTheme="minorEastAsia" w:eastAsiaTheme="minorEastAsia" w:hAnsiTheme="minorEastAsia" w:hint="eastAsia"/>
          <w:sz w:val="28"/>
          <w:szCs w:val="28"/>
        </w:rPr>
        <w:t>包括</w:t>
      </w:r>
      <w:r w:rsidR="000917E2">
        <w:rPr>
          <w:rFonts w:asciiTheme="minorEastAsia" w:eastAsiaTheme="minorEastAsia" w:hAnsiTheme="minorEastAsia" w:hint="eastAsia"/>
          <w:sz w:val="28"/>
          <w:szCs w:val="28"/>
        </w:rPr>
        <w:t>用于套设在</w:t>
      </w:r>
      <w:r w:rsidR="006F6F6D">
        <w:rPr>
          <w:rFonts w:asciiTheme="minorEastAsia" w:eastAsiaTheme="minorEastAsia" w:hAnsiTheme="minorEastAsia" w:hint="eastAsia"/>
          <w:sz w:val="28"/>
          <w:szCs w:val="28"/>
        </w:rPr>
        <w:t>螺母（1）</w:t>
      </w:r>
      <w:r w:rsidR="000917E2">
        <w:rPr>
          <w:rFonts w:asciiTheme="minorEastAsia" w:eastAsiaTheme="minorEastAsia" w:hAnsiTheme="minorEastAsia" w:hint="eastAsia"/>
          <w:sz w:val="28"/>
          <w:szCs w:val="28"/>
        </w:rPr>
        <w:t>外部的</w:t>
      </w:r>
      <w:r w:rsidR="006F6F6D">
        <w:rPr>
          <w:rFonts w:asciiTheme="minorEastAsia" w:eastAsiaTheme="minorEastAsia" w:hAnsiTheme="minorEastAsia" w:hint="eastAsia"/>
          <w:sz w:val="28"/>
          <w:szCs w:val="28"/>
        </w:rPr>
        <w:t>破切环（2）</w:t>
      </w:r>
      <w:r w:rsidR="000917E2">
        <w:rPr>
          <w:rFonts w:asciiTheme="minorEastAsia" w:eastAsiaTheme="minorEastAsia" w:hAnsiTheme="minorEastAsia" w:hint="eastAsia"/>
          <w:sz w:val="28"/>
          <w:szCs w:val="28"/>
        </w:rPr>
        <w:t>，</w:t>
      </w:r>
      <w:r w:rsidR="004B0A21">
        <w:rPr>
          <w:rFonts w:asciiTheme="minorEastAsia" w:eastAsiaTheme="minorEastAsia" w:hAnsiTheme="minorEastAsia" w:hint="eastAsia"/>
          <w:sz w:val="28"/>
          <w:szCs w:val="28"/>
        </w:rPr>
        <w:t>所述</w:t>
      </w:r>
      <w:r w:rsidR="006F6F6D">
        <w:rPr>
          <w:rFonts w:asciiTheme="minorEastAsia" w:eastAsiaTheme="minorEastAsia" w:hAnsiTheme="minorEastAsia" w:hint="eastAsia"/>
          <w:sz w:val="28"/>
          <w:szCs w:val="28"/>
        </w:rPr>
        <w:t>破切环（2）</w:t>
      </w:r>
      <w:r w:rsidR="004B0A21">
        <w:rPr>
          <w:rFonts w:asciiTheme="minorEastAsia" w:eastAsiaTheme="minorEastAsia" w:hAnsiTheme="minorEastAsia" w:hint="eastAsia"/>
          <w:sz w:val="28"/>
          <w:szCs w:val="28"/>
        </w:rPr>
        <w:t>上连接有轴向与</w:t>
      </w:r>
      <w:r w:rsidR="006F6F6D">
        <w:rPr>
          <w:rFonts w:asciiTheme="minorEastAsia" w:eastAsiaTheme="minorEastAsia" w:hAnsiTheme="minorEastAsia" w:hint="eastAsia"/>
          <w:sz w:val="28"/>
          <w:szCs w:val="28"/>
        </w:rPr>
        <w:t>破切环（2）</w:t>
      </w:r>
      <w:r w:rsidR="004B0A21">
        <w:rPr>
          <w:rFonts w:asciiTheme="minorEastAsia" w:eastAsiaTheme="minorEastAsia" w:hAnsiTheme="minorEastAsia" w:hint="eastAsia"/>
          <w:sz w:val="28"/>
          <w:szCs w:val="28"/>
        </w:rPr>
        <w:t>轴向垂直的</w:t>
      </w:r>
      <w:r w:rsidR="006F6F6D">
        <w:rPr>
          <w:rFonts w:asciiTheme="minorEastAsia" w:eastAsiaTheme="minorEastAsia" w:hAnsiTheme="minorEastAsia" w:hint="eastAsia"/>
          <w:sz w:val="28"/>
          <w:szCs w:val="28"/>
        </w:rPr>
        <w:t>套筒（3）</w:t>
      </w:r>
      <w:r w:rsidR="004B0A21">
        <w:rPr>
          <w:rFonts w:asciiTheme="minorEastAsia" w:eastAsiaTheme="minorEastAsia" w:hAnsiTheme="minorEastAsia" w:hint="eastAsia"/>
          <w:sz w:val="28"/>
          <w:szCs w:val="28"/>
        </w:rPr>
        <w:t>，所述</w:t>
      </w:r>
      <w:r w:rsidR="006F6F6D">
        <w:rPr>
          <w:rFonts w:asciiTheme="minorEastAsia" w:eastAsiaTheme="minorEastAsia" w:hAnsiTheme="minorEastAsia" w:hint="eastAsia"/>
          <w:sz w:val="28"/>
          <w:szCs w:val="28"/>
        </w:rPr>
        <w:t>套筒（3）</w:t>
      </w:r>
      <w:r w:rsidR="00323EDC">
        <w:rPr>
          <w:rFonts w:asciiTheme="minorEastAsia" w:eastAsiaTheme="minorEastAsia" w:hAnsiTheme="minorEastAsia" w:hint="eastAsia"/>
          <w:sz w:val="28"/>
          <w:szCs w:val="28"/>
        </w:rPr>
        <w:t>中</w:t>
      </w:r>
      <w:r w:rsidR="00DB51C6">
        <w:rPr>
          <w:rFonts w:asciiTheme="minorEastAsia" w:eastAsiaTheme="minorEastAsia" w:hAnsiTheme="minorEastAsia" w:hint="eastAsia"/>
          <w:sz w:val="28"/>
          <w:szCs w:val="28"/>
        </w:rPr>
        <w:t>靠近</w:t>
      </w:r>
      <w:r w:rsidR="006F6F6D">
        <w:rPr>
          <w:rFonts w:asciiTheme="minorEastAsia" w:eastAsiaTheme="minorEastAsia" w:hAnsiTheme="minorEastAsia" w:hint="eastAsia"/>
          <w:sz w:val="28"/>
          <w:szCs w:val="28"/>
        </w:rPr>
        <w:t>破切环（2）</w:t>
      </w:r>
      <w:r w:rsidR="00DB51C6">
        <w:rPr>
          <w:rFonts w:asciiTheme="minorEastAsia" w:eastAsiaTheme="minorEastAsia" w:hAnsiTheme="minorEastAsia" w:hint="eastAsia"/>
          <w:sz w:val="28"/>
          <w:szCs w:val="28"/>
        </w:rPr>
        <w:t>的</w:t>
      </w:r>
      <w:r w:rsidR="00323EDC">
        <w:rPr>
          <w:rFonts w:asciiTheme="minorEastAsia" w:eastAsiaTheme="minorEastAsia" w:hAnsiTheme="minorEastAsia" w:hint="eastAsia"/>
          <w:sz w:val="28"/>
          <w:szCs w:val="28"/>
        </w:rPr>
        <w:t>一</w:t>
      </w:r>
      <w:r w:rsidR="00DB51C6">
        <w:rPr>
          <w:rFonts w:asciiTheme="minorEastAsia" w:eastAsiaTheme="minorEastAsia" w:hAnsiTheme="minorEastAsia" w:hint="eastAsia"/>
          <w:sz w:val="28"/>
          <w:szCs w:val="28"/>
        </w:rPr>
        <w:t>侧</w:t>
      </w:r>
      <w:r w:rsidR="00D1235B">
        <w:rPr>
          <w:rFonts w:asciiTheme="minorEastAsia" w:eastAsiaTheme="minorEastAsia" w:hAnsiTheme="minorEastAsia" w:hint="eastAsia"/>
          <w:sz w:val="28"/>
          <w:szCs w:val="28"/>
        </w:rPr>
        <w:t>滑动</w:t>
      </w:r>
      <w:r w:rsidR="00DB51C6">
        <w:rPr>
          <w:rFonts w:asciiTheme="minorEastAsia" w:eastAsiaTheme="minorEastAsia" w:hAnsiTheme="minorEastAsia" w:hint="eastAsia"/>
          <w:sz w:val="28"/>
          <w:szCs w:val="28"/>
        </w:rPr>
        <w:t>配合有</w:t>
      </w:r>
      <w:r w:rsidR="006F6F6D">
        <w:rPr>
          <w:rFonts w:asciiTheme="minorEastAsia" w:eastAsiaTheme="minorEastAsia" w:hAnsiTheme="minorEastAsia" w:hint="eastAsia"/>
          <w:sz w:val="28"/>
          <w:szCs w:val="28"/>
        </w:rPr>
        <w:t>钢柱（4）</w:t>
      </w:r>
      <w:r w:rsidR="00DB51C6">
        <w:rPr>
          <w:rFonts w:asciiTheme="minorEastAsia" w:eastAsiaTheme="minorEastAsia" w:hAnsiTheme="minorEastAsia" w:hint="eastAsia"/>
          <w:sz w:val="28"/>
          <w:szCs w:val="28"/>
        </w:rPr>
        <w:t>，所述</w:t>
      </w:r>
      <w:r w:rsidR="006F6F6D">
        <w:rPr>
          <w:rFonts w:asciiTheme="minorEastAsia" w:eastAsiaTheme="minorEastAsia" w:hAnsiTheme="minorEastAsia" w:hint="eastAsia"/>
          <w:sz w:val="28"/>
          <w:szCs w:val="28"/>
        </w:rPr>
        <w:t>钢柱（4）</w:t>
      </w:r>
      <w:r w:rsidR="00F77912">
        <w:rPr>
          <w:rFonts w:asciiTheme="minorEastAsia" w:eastAsiaTheme="minorEastAsia" w:hAnsiTheme="minorEastAsia" w:hint="eastAsia"/>
          <w:sz w:val="28"/>
          <w:szCs w:val="28"/>
        </w:rPr>
        <w:t>朝向</w:t>
      </w:r>
      <w:r w:rsidR="006F6F6D">
        <w:rPr>
          <w:rFonts w:asciiTheme="minorEastAsia" w:eastAsiaTheme="minorEastAsia" w:hAnsiTheme="minorEastAsia" w:hint="eastAsia"/>
          <w:sz w:val="28"/>
          <w:szCs w:val="28"/>
        </w:rPr>
        <w:t>破切环（2）</w:t>
      </w:r>
      <w:r w:rsidR="00F77912">
        <w:rPr>
          <w:rFonts w:asciiTheme="minorEastAsia" w:eastAsiaTheme="minorEastAsia" w:hAnsiTheme="minorEastAsia" w:hint="eastAsia"/>
          <w:sz w:val="28"/>
          <w:szCs w:val="28"/>
        </w:rPr>
        <w:t>的一</w:t>
      </w:r>
      <w:r w:rsidR="00C11A62">
        <w:rPr>
          <w:rFonts w:asciiTheme="minorEastAsia" w:eastAsiaTheme="minorEastAsia" w:hAnsiTheme="minorEastAsia" w:hint="eastAsia"/>
          <w:sz w:val="28"/>
          <w:szCs w:val="28"/>
        </w:rPr>
        <w:t>端</w:t>
      </w:r>
      <w:r w:rsidR="00DB51C6">
        <w:rPr>
          <w:rFonts w:asciiTheme="minorEastAsia" w:eastAsiaTheme="minorEastAsia" w:hAnsiTheme="minorEastAsia" w:hint="eastAsia"/>
          <w:sz w:val="28"/>
          <w:szCs w:val="28"/>
        </w:rPr>
        <w:t>设置有</w:t>
      </w:r>
      <w:r w:rsidR="00950C02">
        <w:rPr>
          <w:rFonts w:asciiTheme="minorEastAsia" w:eastAsiaTheme="minorEastAsia" w:hAnsiTheme="minorEastAsia" w:hint="eastAsia"/>
          <w:sz w:val="28"/>
          <w:szCs w:val="28"/>
        </w:rPr>
        <w:t>方向与</w:t>
      </w:r>
      <w:r w:rsidR="006F6F6D">
        <w:rPr>
          <w:rFonts w:asciiTheme="minorEastAsia" w:eastAsiaTheme="minorEastAsia" w:hAnsiTheme="minorEastAsia" w:hint="eastAsia"/>
          <w:sz w:val="28"/>
          <w:szCs w:val="28"/>
        </w:rPr>
        <w:t>破切环（2）</w:t>
      </w:r>
      <w:r w:rsidR="00950C02">
        <w:rPr>
          <w:rFonts w:asciiTheme="minorEastAsia" w:eastAsiaTheme="minorEastAsia" w:hAnsiTheme="minorEastAsia" w:hint="eastAsia"/>
          <w:sz w:val="28"/>
          <w:szCs w:val="28"/>
        </w:rPr>
        <w:t>的轴向平行的</w:t>
      </w:r>
      <w:r w:rsidR="006F6F6D">
        <w:rPr>
          <w:rFonts w:asciiTheme="minorEastAsia" w:eastAsiaTheme="minorEastAsia" w:hAnsiTheme="minorEastAsia" w:hint="eastAsia"/>
          <w:sz w:val="28"/>
          <w:szCs w:val="28"/>
        </w:rPr>
        <w:t>刀刃（5）</w:t>
      </w:r>
      <w:r w:rsidR="00DB51C6">
        <w:rPr>
          <w:rFonts w:asciiTheme="minorEastAsia" w:eastAsiaTheme="minorEastAsia" w:hAnsiTheme="minorEastAsia" w:hint="eastAsia"/>
          <w:sz w:val="28"/>
          <w:szCs w:val="28"/>
        </w:rPr>
        <w:t>，</w:t>
      </w:r>
      <w:r w:rsidR="00DA5F3C">
        <w:rPr>
          <w:rFonts w:asciiTheme="minorEastAsia" w:eastAsiaTheme="minorEastAsia" w:hAnsiTheme="minorEastAsia" w:hint="eastAsia"/>
          <w:sz w:val="28"/>
          <w:szCs w:val="28"/>
        </w:rPr>
        <w:t>位于</w:t>
      </w:r>
      <w:r w:rsidR="006F6F6D">
        <w:rPr>
          <w:rFonts w:asciiTheme="minorEastAsia" w:eastAsiaTheme="minorEastAsia" w:hAnsiTheme="minorEastAsia" w:hint="eastAsia"/>
          <w:sz w:val="28"/>
          <w:szCs w:val="28"/>
        </w:rPr>
        <w:t>钢柱（4）</w:t>
      </w:r>
      <w:r w:rsidR="00C56D58">
        <w:rPr>
          <w:rFonts w:asciiTheme="minorEastAsia" w:eastAsiaTheme="minorEastAsia" w:hAnsiTheme="minorEastAsia" w:hint="eastAsia"/>
          <w:sz w:val="28"/>
          <w:szCs w:val="28"/>
        </w:rPr>
        <w:t>另一端</w:t>
      </w:r>
      <w:r w:rsidR="00DA5F3C">
        <w:rPr>
          <w:rFonts w:asciiTheme="minorEastAsia" w:eastAsiaTheme="minorEastAsia" w:hAnsiTheme="minorEastAsia" w:hint="eastAsia"/>
          <w:sz w:val="28"/>
          <w:szCs w:val="28"/>
        </w:rPr>
        <w:t>之后</w:t>
      </w:r>
      <w:r w:rsidR="00C11A62">
        <w:rPr>
          <w:rFonts w:asciiTheme="minorEastAsia" w:eastAsiaTheme="minorEastAsia" w:hAnsiTheme="minorEastAsia" w:hint="eastAsia"/>
          <w:sz w:val="28"/>
          <w:szCs w:val="28"/>
        </w:rPr>
        <w:t>的</w:t>
      </w:r>
      <w:r w:rsidR="006F6F6D">
        <w:rPr>
          <w:rFonts w:asciiTheme="minorEastAsia" w:eastAsiaTheme="minorEastAsia" w:hAnsiTheme="minorEastAsia" w:hint="eastAsia"/>
          <w:sz w:val="28"/>
          <w:szCs w:val="28"/>
        </w:rPr>
        <w:t>套筒（3）</w:t>
      </w:r>
      <w:r w:rsidR="00C11A62">
        <w:rPr>
          <w:rFonts w:asciiTheme="minorEastAsia" w:eastAsiaTheme="minorEastAsia" w:hAnsiTheme="minorEastAsia" w:hint="eastAsia"/>
          <w:sz w:val="28"/>
          <w:szCs w:val="28"/>
        </w:rPr>
        <w:t>中螺纹配合有</w:t>
      </w:r>
      <w:r w:rsidR="006F6F6D">
        <w:rPr>
          <w:rFonts w:asciiTheme="minorEastAsia" w:eastAsiaTheme="minorEastAsia" w:hAnsiTheme="minorEastAsia" w:hint="eastAsia"/>
          <w:sz w:val="28"/>
          <w:szCs w:val="28"/>
        </w:rPr>
        <w:t>丝杠（6）</w:t>
      </w:r>
      <w:r w:rsidR="00C11A62">
        <w:rPr>
          <w:rFonts w:asciiTheme="minorEastAsia" w:eastAsiaTheme="minorEastAsia" w:hAnsiTheme="minorEastAsia" w:hint="eastAsia"/>
          <w:sz w:val="28"/>
          <w:szCs w:val="28"/>
        </w:rPr>
        <w:t>，所述</w:t>
      </w:r>
      <w:r w:rsidR="006F6F6D">
        <w:rPr>
          <w:rFonts w:asciiTheme="minorEastAsia" w:eastAsiaTheme="minorEastAsia" w:hAnsiTheme="minorEastAsia" w:hint="eastAsia"/>
          <w:sz w:val="28"/>
          <w:szCs w:val="28"/>
        </w:rPr>
        <w:t>丝杠（6）</w:t>
      </w:r>
      <w:r w:rsidR="00C11A62">
        <w:rPr>
          <w:rFonts w:asciiTheme="minorEastAsia" w:eastAsiaTheme="minorEastAsia" w:hAnsiTheme="minorEastAsia" w:hint="eastAsia"/>
          <w:sz w:val="28"/>
          <w:szCs w:val="28"/>
        </w:rPr>
        <w:t>伸出</w:t>
      </w:r>
      <w:r w:rsidR="006F6F6D">
        <w:rPr>
          <w:rFonts w:asciiTheme="minorEastAsia" w:eastAsiaTheme="minorEastAsia" w:hAnsiTheme="minorEastAsia" w:hint="eastAsia"/>
          <w:sz w:val="28"/>
          <w:szCs w:val="28"/>
        </w:rPr>
        <w:t>套筒（3）</w:t>
      </w:r>
      <w:r w:rsidR="00C11A62">
        <w:rPr>
          <w:rFonts w:asciiTheme="minorEastAsia" w:eastAsiaTheme="minorEastAsia" w:hAnsiTheme="minorEastAsia" w:hint="eastAsia"/>
          <w:sz w:val="28"/>
          <w:szCs w:val="28"/>
        </w:rPr>
        <w:t>的端部固定有</w:t>
      </w:r>
      <w:r w:rsidR="006F6F6D">
        <w:rPr>
          <w:rFonts w:asciiTheme="minorEastAsia" w:eastAsiaTheme="minorEastAsia" w:hAnsiTheme="minorEastAsia" w:hint="eastAsia"/>
          <w:sz w:val="28"/>
          <w:szCs w:val="28"/>
        </w:rPr>
        <w:t>棱柱形螺帽（7）</w:t>
      </w:r>
      <w:r w:rsidR="005848CA">
        <w:rPr>
          <w:rFonts w:asciiTheme="minorEastAsia" w:eastAsiaTheme="minorEastAsia" w:hAnsiTheme="minorEastAsia" w:hint="eastAsia"/>
          <w:sz w:val="28"/>
          <w:szCs w:val="28"/>
        </w:rPr>
        <w:t>；</w:t>
      </w:r>
      <w:r w:rsidR="006F6F6D">
        <w:rPr>
          <w:rFonts w:asciiTheme="minorEastAsia" w:eastAsiaTheme="minorEastAsia" w:hAnsiTheme="minorEastAsia" w:hint="eastAsia"/>
          <w:sz w:val="28"/>
          <w:szCs w:val="28"/>
        </w:rPr>
        <w:t>钢柱（4）</w:t>
      </w:r>
      <w:r w:rsidR="00583539">
        <w:rPr>
          <w:rFonts w:asciiTheme="minorEastAsia" w:eastAsiaTheme="minorEastAsia" w:hAnsiTheme="minorEastAsia" w:hint="eastAsia"/>
          <w:sz w:val="28"/>
          <w:szCs w:val="28"/>
        </w:rPr>
        <w:t>与</w:t>
      </w:r>
      <w:r w:rsidR="006F6F6D">
        <w:rPr>
          <w:rFonts w:asciiTheme="minorEastAsia" w:eastAsiaTheme="minorEastAsia" w:hAnsiTheme="minorEastAsia" w:hint="eastAsia"/>
          <w:sz w:val="28"/>
          <w:szCs w:val="28"/>
        </w:rPr>
        <w:t>套筒（3）</w:t>
      </w:r>
      <w:r w:rsidR="00583539">
        <w:rPr>
          <w:rFonts w:asciiTheme="minorEastAsia" w:eastAsiaTheme="minorEastAsia" w:hAnsiTheme="minorEastAsia" w:hint="eastAsia"/>
          <w:sz w:val="28"/>
          <w:szCs w:val="28"/>
        </w:rPr>
        <w:t>间设置有</w:t>
      </w:r>
      <w:r w:rsidR="00D939FC">
        <w:rPr>
          <w:rFonts w:asciiTheme="minorEastAsia" w:eastAsiaTheme="minorEastAsia" w:hAnsiTheme="minorEastAsia" w:hint="eastAsia"/>
          <w:sz w:val="28"/>
          <w:szCs w:val="28"/>
        </w:rPr>
        <w:t>用于使</w:t>
      </w:r>
      <w:r w:rsidR="006F6F6D">
        <w:rPr>
          <w:rFonts w:asciiTheme="minorEastAsia" w:eastAsiaTheme="minorEastAsia" w:hAnsiTheme="minorEastAsia" w:hint="eastAsia"/>
          <w:sz w:val="28"/>
          <w:szCs w:val="28"/>
        </w:rPr>
        <w:t>钢柱（4）</w:t>
      </w:r>
      <w:r w:rsidR="00D939FC">
        <w:rPr>
          <w:rFonts w:asciiTheme="minorEastAsia" w:eastAsiaTheme="minorEastAsia" w:hAnsiTheme="minorEastAsia" w:hint="eastAsia"/>
          <w:sz w:val="28"/>
          <w:szCs w:val="28"/>
        </w:rPr>
        <w:t>沿其长度方向运动的</w:t>
      </w:r>
      <w:r w:rsidR="00583539">
        <w:rPr>
          <w:rFonts w:asciiTheme="minorEastAsia" w:eastAsiaTheme="minorEastAsia" w:hAnsiTheme="minorEastAsia" w:hint="eastAsia"/>
          <w:sz w:val="28"/>
          <w:szCs w:val="28"/>
        </w:rPr>
        <w:t>限位</w:t>
      </w:r>
      <w:r w:rsidR="00A91A1F">
        <w:rPr>
          <w:rFonts w:asciiTheme="minorEastAsia" w:eastAsiaTheme="minorEastAsia" w:hAnsiTheme="minorEastAsia" w:hint="eastAsia"/>
          <w:sz w:val="28"/>
          <w:szCs w:val="28"/>
        </w:rPr>
        <w:t>结构</w:t>
      </w:r>
      <w:r w:rsidR="00413733">
        <w:rPr>
          <w:rFonts w:asciiTheme="minorEastAsia" w:eastAsiaTheme="minorEastAsia" w:hAnsiTheme="minorEastAsia" w:hint="eastAsia"/>
          <w:sz w:val="28"/>
          <w:szCs w:val="28"/>
        </w:rPr>
        <w:t>，</w:t>
      </w:r>
      <w:r w:rsidR="006F6F6D">
        <w:rPr>
          <w:rFonts w:asciiTheme="minorEastAsia" w:eastAsiaTheme="minorEastAsia" w:hAnsiTheme="minorEastAsia" w:hint="eastAsia"/>
          <w:sz w:val="28"/>
          <w:szCs w:val="28"/>
        </w:rPr>
        <w:t>丝杠（6）</w:t>
      </w:r>
      <w:r w:rsidR="00413733">
        <w:rPr>
          <w:rFonts w:asciiTheme="minorEastAsia" w:eastAsiaTheme="minorEastAsia" w:hAnsiTheme="minorEastAsia" w:hint="eastAsia"/>
          <w:sz w:val="28"/>
          <w:szCs w:val="28"/>
        </w:rPr>
        <w:t>的长度大于或者等于</w:t>
      </w:r>
      <w:r w:rsidR="006F6F6D">
        <w:rPr>
          <w:rFonts w:asciiTheme="minorEastAsia" w:eastAsiaTheme="minorEastAsia" w:hAnsiTheme="minorEastAsia" w:hint="eastAsia"/>
          <w:sz w:val="28"/>
          <w:szCs w:val="28"/>
        </w:rPr>
        <w:t>套筒（3）</w:t>
      </w:r>
      <w:r w:rsidR="00413733">
        <w:rPr>
          <w:rFonts w:asciiTheme="minorEastAsia" w:eastAsiaTheme="minorEastAsia" w:hAnsiTheme="minorEastAsia" w:hint="eastAsia"/>
          <w:sz w:val="28"/>
          <w:szCs w:val="28"/>
        </w:rPr>
        <w:t>的长度</w:t>
      </w:r>
      <w:r w:rsidR="00D939FC">
        <w:rPr>
          <w:rFonts w:asciiTheme="minorEastAsia" w:eastAsiaTheme="minorEastAsia" w:hAnsiTheme="minorEastAsia" w:hint="eastAsia"/>
          <w:sz w:val="28"/>
          <w:szCs w:val="28"/>
        </w:rPr>
        <w:t>。</w:t>
      </w:r>
    </w:p>
    <w:p w:rsidR="00001E8A" w:rsidRPr="00001E8A" w:rsidRDefault="00001E8A" w:rsidP="00001E8A">
      <w:pPr>
        <w:pStyle w:val="a3"/>
        <w:numPr>
          <w:ilvl w:val="0"/>
          <w:numId w:val="1"/>
        </w:numPr>
        <w:ind w:firstLineChars="0"/>
        <w:rPr>
          <w:rFonts w:asciiTheme="minorEastAsia" w:eastAsiaTheme="minorEastAsia" w:hAnsiTheme="minorEastAsia"/>
          <w:sz w:val="28"/>
          <w:szCs w:val="28"/>
        </w:rPr>
      </w:pPr>
      <w:r w:rsidRPr="00001E8A">
        <w:rPr>
          <w:rFonts w:asciiTheme="minorEastAsia" w:eastAsiaTheme="minorEastAsia" w:hAnsiTheme="minorEastAsia" w:hint="eastAsia"/>
          <w:sz w:val="28"/>
          <w:szCs w:val="28"/>
        </w:rPr>
        <w:t>根据权利要求</w:t>
      </w:r>
      <w:del w:id="0" w:author="LBDZ" w:date="2020-12-17T10:37:00Z">
        <w:r w:rsidR="00986EB6" w:rsidDel="003D51CE">
          <w:rPr>
            <w:rFonts w:asciiTheme="minorEastAsia" w:eastAsiaTheme="minorEastAsia" w:hAnsiTheme="minorEastAsia" w:hint="eastAsia"/>
            <w:sz w:val="28"/>
            <w:szCs w:val="28"/>
          </w:rPr>
          <w:delText>2</w:delText>
        </w:r>
      </w:del>
      <w:ins w:id="1" w:author="LBDZ" w:date="2020-12-17T10:37:00Z">
        <w:r w:rsidR="003D51CE">
          <w:rPr>
            <w:rFonts w:asciiTheme="minorEastAsia" w:eastAsiaTheme="minorEastAsia" w:hAnsiTheme="minorEastAsia" w:hint="eastAsia"/>
            <w:sz w:val="28"/>
            <w:szCs w:val="28"/>
          </w:rPr>
          <w:t>3</w:t>
        </w:r>
      </w:ins>
      <w:r w:rsidRPr="00001E8A">
        <w:rPr>
          <w:rFonts w:asciiTheme="minorEastAsia" w:eastAsiaTheme="minorEastAsia" w:hAnsiTheme="minorEastAsia" w:hint="eastAsia"/>
          <w:sz w:val="28"/>
          <w:szCs w:val="28"/>
        </w:rPr>
        <w:t>所述的</w:t>
      </w:r>
      <w:r w:rsidR="004B2F4F" w:rsidRPr="00001E8A">
        <w:rPr>
          <w:rFonts w:asciiTheme="minorEastAsia" w:eastAsiaTheme="minorEastAsia" w:hAnsiTheme="minorEastAsia" w:hint="eastAsia"/>
          <w:sz w:val="28"/>
          <w:szCs w:val="28"/>
        </w:rPr>
        <w:t>一种</w:t>
      </w:r>
      <w:r w:rsidR="006F6F6D">
        <w:rPr>
          <w:rFonts w:asciiTheme="minorEastAsia" w:eastAsiaTheme="minorEastAsia" w:hAnsiTheme="minorEastAsia" w:hint="eastAsia"/>
          <w:sz w:val="28"/>
          <w:szCs w:val="28"/>
        </w:rPr>
        <w:t>螺母</w:t>
      </w:r>
      <w:r w:rsidR="004B2F4F">
        <w:rPr>
          <w:rFonts w:asciiTheme="minorEastAsia" w:eastAsiaTheme="minorEastAsia" w:hAnsiTheme="minorEastAsia" w:hint="eastAsia"/>
          <w:sz w:val="28"/>
          <w:szCs w:val="28"/>
        </w:rPr>
        <w:t>破切器</w:t>
      </w:r>
      <w:r w:rsidRPr="00001E8A">
        <w:rPr>
          <w:rFonts w:asciiTheme="minorEastAsia" w:eastAsiaTheme="minorEastAsia" w:hAnsiTheme="minorEastAsia" w:hint="eastAsia"/>
          <w:sz w:val="28"/>
          <w:szCs w:val="28"/>
        </w:rPr>
        <w:t>，其特征在于，</w:t>
      </w:r>
      <w:r w:rsidR="004B2F4F">
        <w:rPr>
          <w:rFonts w:asciiTheme="minorEastAsia" w:eastAsiaTheme="minorEastAsia" w:hAnsiTheme="minorEastAsia" w:hint="eastAsia"/>
          <w:sz w:val="28"/>
          <w:szCs w:val="28"/>
        </w:rPr>
        <w:t>所述限位结构</w:t>
      </w:r>
      <w:r w:rsidR="00350B90">
        <w:rPr>
          <w:rFonts w:asciiTheme="minorEastAsia" w:eastAsiaTheme="minorEastAsia" w:hAnsiTheme="minorEastAsia" w:hint="eastAsia"/>
          <w:sz w:val="28"/>
          <w:szCs w:val="28"/>
        </w:rPr>
        <w:t>包括</w:t>
      </w:r>
      <w:r w:rsidR="004B2F4F">
        <w:rPr>
          <w:rFonts w:asciiTheme="minorEastAsia" w:eastAsiaTheme="minorEastAsia" w:hAnsiTheme="minorEastAsia" w:hint="eastAsia"/>
          <w:sz w:val="28"/>
          <w:szCs w:val="28"/>
        </w:rPr>
        <w:t>沿</w:t>
      </w:r>
      <w:r w:rsidR="006F6F6D">
        <w:rPr>
          <w:rFonts w:asciiTheme="minorEastAsia" w:eastAsiaTheme="minorEastAsia" w:hAnsiTheme="minorEastAsia" w:hint="eastAsia"/>
          <w:sz w:val="28"/>
          <w:szCs w:val="28"/>
        </w:rPr>
        <w:t>钢柱（4）</w:t>
      </w:r>
      <w:r w:rsidR="004B2F4F">
        <w:rPr>
          <w:rFonts w:asciiTheme="minorEastAsia" w:eastAsiaTheme="minorEastAsia" w:hAnsiTheme="minorEastAsia" w:hint="eastAsia"/>
          <w:sz w:val="28"/>
          <w:szCs w:val="28"/>
        </w:rPr>
        <w:t>长度方向</w:t>
      </w:r>
      <w:r w:rsidR="00D533EF">
        <w:rPr>
          <w:rFonts w:asciiTheme="minorEastAsia" w:eastAsiaTheme="minorEastAsia" w:hAnsiTheme="minorEastAsia" w:hint="eastAsia"/>
          <w:sz w:val="28"/>
          <w:szCs w:val="28"/>
        </w:rPr>
        <w:t>、</w:t>
      </w:r>
      <w:r w:rsidR="004B2F4F">
        <w:rPr>
          <w:rFonts w:asciiTheme="minorEastAsia" w:eastAsiaTheme="minorEastAsia" w:hAnsiTheme="minorEastAsia" w:hint="eastAsia"/>
          <w:sz w:val="28"/>
          <w:szCs w:val="28"/>
        </w:rPr>
        <w:t>设置在</w:t>
      </w:r>
      <w:r w:rsidR="006F6F6D">
        <w:rPr>
          <w:rFonts w:asciiTheme="minorEastAsia" w:eastAsiaTheme="minorEastAsia" w:hAnsiTheme="minorEastAsia" w:hint="eastAsia"/>
          <w:sz w:val="28"/>
          <w:szCs w:val="28"/>
        </w:rPr>
        <w:t>钢柱（4）</w:t>
      </w:r>
      <w:r w:rsidR="00D533EF">
        <w:rPr>
          <w:rFonts w:asciiTheme="minorEastAsia" w:eastAsiaTheme="minorEastAsia" w:hAnsiTheme="minorEastAsia" w:hint="eastAsia"/>
          <w:sz w:val="28"/>
          <w:szCs w:val="28"/>
        </w:rPr>
        <w:t>侧壁上</w:t>
      </w:r>
      <w:r w:rsidR="004B2F4F">
        <w:rPr>
          <w:rFonts w:asciiTheme="minorEastAsia" w:eastAsiaTheme="minorEastAsia" w:hAnsiTheme="minorEastAsia" w:hint="eastAsia"/>
          <w:sz w:val="28"/>
          <w:szCs w:val="28"/>
        </w:rPr>
        <w:t>的</w:t>
      </w:r>
      <w:r w:rsidR="006F6F6D">
        <w:rPr>
          <w:rFonts w:asciiTheme="minorEastAsia" w:eastAsiaTheme="minorEastAsia" w:hAnsiTheme="minorEastAsia" w:hint="eastAsia"/>
          <w:sz w:val="28"/>
          <w:szCs w:val="28"/>
        </w:rPr>
        <w:t>凹槽（10）</w:t>
      </w:r>
      <w:r w:rsidR="00F37B04">
        <w:rPr>
          <w:rFonts w:asciiTheme="minorEastAsia" w:eastAsiaTheme="minorEastAsia" w:hAnsiTheme="minorEastAsia" w:hint="eastAsia"/>
          <w:sz w:val="28"/>
          <w:szCs w:val="28"/>
        </w:rPr>
        <w:t>以及设置在</w:t>
      </w:r>
      <w:r w:rsidR="006F6F6D">
        <w:rPr>
          <w:rFonts w:asciiTheme="minorEastAsia" w:eastAsiaTheme="minorEastAsia" w:hAnsiTheme="minorEastAsia" w:hint="eastAsia"/>
          <w:sz w:val="28"/>
          <w:szCs w:val="28"/>
        </w:rPr>
        <w:t>套筒（3）</w:t>
      </w:r>
      <w:r w:rsidR="00A92D6D">
        <w:rPr>
          <w:rFonts w:asciiTheme="minorEastAsia" w:eastAsiaTheme="minorEastAsia" w:hAnsiTheme="minorEastAsia" w:hint="eastAsia"/>
          <w:sz w:val="28"/>
          <w:szCs w:val="28"/>
        </w:rPr>
        <w:t>的</w:t>
      </w:r>
      <w:r w:rsidR="00F37B04">
        <w:rPr>
          <w:rFonts w:asciiTheme="minorEastAsia" w:eastAsiaTheme="minorEastAsia" w:hAnsiTheme="minorEastAsia" w:hint="eastAsia"/>
          <w:sz w:val="28"/>
          <w:szCs w:val="28"/>
        </w:rPr>
        <w:t>靠近</w:t>
      </w:r>
      <w:r w:rsidR="006F6F6D">
        <w:rPr>
          <w:rFonts w:asciiTheme="minorEastAsia" w:eastAsiaTheme="minorEastAsia" w:hAnsiTheme="minorEastAsia" w:hint="eastAsia"/>
          <w:sz w:val="28"/>
          <w:szCs w:val="28"/>
        </w:rPr>
        <w:t>破切环（2）</w:t>
      </w:r>
      <w:r w:rsidR="00F37B04">
        <w:rPr>
          <w:rFonts w:asciiTheme="minorEastAsia" w:eastAsiaTheme="minorEastAsia" w:hAnsiTheme="minorEastAsia" w:hint="eastAsia"/>
          <w:sz w:val="28"/>
          <w:szCs w:val="28"/>
        </w:rPr>
        <w:t>的</w:t>
      </w:r>
      <w:r w:rsidR="00B640E9">
        <w:rPr>
          <w:rFonts w:asciiTheme="minorEastAsia" w:eastAsiaTheme="minorEastAsia" w:hAnsiTheme="minorEastAsia" w:hint="eastAsia"/>
          <w:sz w:val="28"/>
          <w:szCs w:val="28"/>
        </w:rPr>
        <w:t>侧壁上的限位块</w:t>
      </w:r>
      <w:r w:rsidR="00A92D6D">
        <w:rPr>
          <w:rFonts w:asciiTheme="minorEastAsia" w:eastAsiaTheme="minorEastAsia" w:hAnsiTheme="minorEastAsia" w:hint="eastAsia"/>
          <w:sz w:val="28"/>
          <w:szCs w:val="28"/>
        </w:rPr>
        <w:t>，所述限位块</w:t>
      </w:r>
      <w:r w:rsidR="00F95946">
        <w:rPr>
          <w:rFonts w:asciiTheme="minorEastAsia" w:eastAsiaTheme="minorEastAsia" w:hAnsiTheme="minorEastAsia" w:hint="eastAsia"/>
          <w:sz w:val="28"/>
          <w:szCs w:val="28"/>
        </w:rPr>
        <w:t>位于</w:t>
      </w:r>
      <w:r w:rsidR="006F6F6D">
        <w:rPr>
          <w:rFonts w:asciiTheme="minorEastAsia" w:eastAsiaTheme="minorEastAsia" w:hAnsiTheme="minorEastAsia" w:hint="eastAsia"/>
          <w:sz w:val="28"/>
          <w:szCs w:val="28"/>
        </w:rPr>
        <w:t>凹槽（10）</w:t>
      </w:r>
      <w:r w:rsidR="00F95946">
        <w:rPr>
          <w:rFonts w:asciiTheme="minorEastAsia" w:eastAsiaTheme="minorEastAsia" w:hAnsiTheme="minorEastAsia" w:hint="eastAsia"/>
          <w:sz w:val="28"/>
          <w:szCs w:val="28"/>
        </w:rPr>
        <w:t>中并</w:t>
      </w:r>
      <w:r w:rsidR="00A92D6D">
        <w:rPr>
          <w:rFonts w:asciiTheme="minorEastAsia" w:eastAsiaTheme="minorEastAsia" w:hAnsiTheme="minorEastAsia" w:hint="eastAsia"/>
          <w:sz w:val="28"/>
          <w:szCs w:val="28"/>
        </w:rPr>
        <w:t>与</w:t>
      </w:r>
      <w:r w:rsidR="006F6F6D">
        <w:rPr>
          <w:rFonts w:asciiTheme="minorEastAsia" w:eastAsiaTheme="minorEastAsia" w:hAnsiTheme="minorEastAsia" w:hint="eastAsia"/>
          <w:sz w:val="28"/>
          <w:szCs w:val="28"/>
        </w:rPr>
        <w:t>凹槽（10）</w:t>
      </w:r>
      <w:r w:rsidR="00A92D6D">
        <w:rPr>
          <w:rFonts w:asciiTheme="minorEastAsia" w:eastAsiaTheme="minorEastAsia" w:hAnsiTheme="minorEastAsia" w:hint="eastAsia"/>
          <w:sz w:val="28"/>
          <w:szCs w:val="28"/>
        </w:rPr>
        <w:t>滑动配合</w:t>
      </w:r>
      <w:r w:rsidRPr="00001E8A">
        <w:rPr>
          <w:rFonts w:asciiTheme="minorEastAsia" w:eastAsiaTheme="minorEastAsia" w:hAnsiTheme="minorEastAsia" w:hint="eastAsia"/>
          <w:sz w:val="28"/>
          <w:szCs w:val="28"/>
        </w:rPr>
        <w:t>。</w:t>
      </w:r>
    </w:p>
    <w:p w:rsidR="00001E8A" w:rsidRDefault="00001E8A" w:rsidP="00001E8A">
      <w:pPr>
        <w:pStyle w:val="a3"/>
        <w:numPr>
          <w:ilvl w:val="0"/>
          <w:numId w:val="1"/>
        </w:numPr>
        <w:ind w:firstLineChars="0"/>
        <w:rPr>
          <w:rFonts w:asciiTheme="minorEastAsia" w:eastAsiaTheme="minorEastAsia" w:hAnsiTheme="minorEastAsia"/>
          <w:sz w:val="28"/>
          <w:szCs w:val="28"/>
        </w:rPr>
      </w:pPr>
      <w:r w:rsidRPr="00001E8A">
        <w:rPr>
          <w:rFonts w:asciiTheme="minorEastAsia" w:eastAsiaTheme="minorEastAsia" w:hAnsiTheme="minorEastAsia" w:hint="eastAsia"/>
          <w:sz w:val="28"/>
          <w:szCs w:val="28"/>
        </w:rPr>
        <w:t>根据权利要求</w:t>
      </w:r>
      <w:del w:id="2" w:author="LBDZ" w:date="2020-12-17T10:38:00Z">
        <w:r w:rsidR="00986EB6" w:rsidDel="00170A49">
          <w:rPr>
            <w:rFonts w:asciiTheme="minorEastAsia" w:eastAsiaTheme="minorEastAsia" w:hAnsiTheme="minorEastAsia" w:hint="eastAsia"/>
            <w:sz w:val="28"/>
            <w:szCs w:val="28"/>
          </w:rPr>
          <w:delText>3</w:delText>
        </w:r>
      </w:del>
      <w:ins w:id="3" w:author="LBDZ" w:date="2020-12-17T10:38:00Z">
        <w:r w:rsidR="00170A49">
          <w:rPr>
            <w:rFonts w:asciiTheme="minorEastAsia" w:eastAsiaTheme="minorEastAsia" w:hAnsiTheme="minorEastAsia" w:hint="eastAsia"/>
            <w:sz w:val="28"/>
            <w:szCs w:val="28"/>
          </w:rPr>
          <w:t>4</w:t>
        </w:r>
      </w:ins>
      <w:r w:rsidRPr="00001E8A">
        <w:rPr>
          <w:rFonts w:asciiTheme="minorEastAsia" w:eastAsiaTheme="minorEastAsia" w:hAnsiTheme="minorEastAsia" w:hint="eastAsia"/>
          <w:sz w:val="28"/>
          <w:szCs w:val="28"/>
        </w:rPr>
        <w:t>所述的</w:t>
      </w:r>
      <w:r w:rsidR="00A37051" w:rsidRPr="00001E8A">
        <w:rPr>
          <w:rFonts w:asciiTheme="minorEastAsia" w:eastAsiaTheme="minorEastAsia" w:hAnsiTheme="minorEastAsia" w:hint="eastAsia"/>
          <w:sz w:val="28"/>
          <w:szCs w:val="28"/>
        </w:rPr>
        <w:t>一种</w:t>
      </w:r>
      <w:r w:rsidR="006F6F6D">
        <w:rPr>
          <w:rFonts w:asciiTheme="minorEastAsia" w:eastAsiaTheme="minorEastAsia" w:hAnsiTheme="minorEastAsia" w:hint="eastAsia"/>
          <w:sz w:val="28"/>
          <w:szCs w:val="28"/>
        </w:rPr>
        <w:t>螺母</w:t>
      </w:r>
      <w:r w:rsidR="00A37051">
        <w:rPr>
          <w:rFonts w:asciiTheme="minorEastAsia" w:eastAsiaTheme="minorEastAsia" w:hAnsiTheme="minorEastAsia" w:hint="eastAsia"/>
          <w:sz w:val="28"/>
          <w:szCs w:val="28"/>
        </w:rPr>
        <w:t>破切器</w:t>
      </w:r>
      <w:r w:rsidRPr="00001E8A">
        <w:rPr>
          <w:rFonts w:asciiTheme="minorEastAsia" w:eastAsiaTheme="minorEastAsia" w:hAnsiTheme="minorEastAsia" w:hint="eastAsia"/>
          <w:sz w:val="28"/>
          <w:szCs w:val="28"/>
        </w:rPr>
        <w:t>，其特征在于，</w:t>
      </w:r>
      <w:r w:rsidR="00A37051">
        <w:rPr>
          <w:rFonts w:asciiTheme="minorEastAsia" w:eastAsiaTheme="minorEastAsia" w:hAnsiTheme="minorEastAsia" w:hint="eastAsia"/>
          <w:sz w:val="28"/>
          <w:szCs w:val="28"/>
        </w:rPr>
        <w:t>所述</w:t>
      </w:r>
      <w:r w:rsidR="006F6F6D">
        <w:rPr>
          <w:rFonts w:asciiTheme="minorEastAsia" w:eastAsiaTheme="minorEastAsia" w:hAnsiTheme="minorEastAsia" w:hint="eastAsia"/>
          <w:sz w:val="28"/>
          <w:szCs w:val="28"/>
        </w:rPr>
        <w:t>套筒（3）</w:t>
      </w:r>
      <w:r w:rsidR="0040523A">
        <w:rPr>
          <w:rFonts w:asciiTheme="minorEastAsia" w:eastAsiaTheme="minorEastAsia" w:hAnsiTheme="minorEastAsia" w:hint="eastAsia"/>
          <w:sz w:val="28"/>
          <w:szCs w:val="28"/>
        </w:rPr>
        <w:t>侧壁上</w:t>
      </w:r>
      <w:r w:rsidR="00B93E7F">
        <w:rPr>
          <w:rFonts w:asciiTheme="minorEastAsia" w:eastAsiaTheme="minorEastAsia" w:hAnsiTheme="minorEastAsia" w:hint="eastAsia"/>
          <w:sz w:val="28"/>
          <w:szCs w:val="28"/>
        </w:rPr>
        <w:t>穿置有垂直与</w:t>
      </w:r>
      <w:r w:rsidR="006F6F6D">
        <w:rPr>
          <w:rFonts w:asciiTheme="minorEastAsia" w:eastAsiaTheme="minorEastAsia" w:hAnsiTheme="minorEastAsia" w:hint="eastAsia"/>
          <w:sz w:val="28"/>
          <w:szCs w:val="28"/>
        </w:rPr>
        <w:t>套筒（3）</w:t>
      </w:r>
      <w:r w:rsidR="00B93E7F">
        <w:rPr>
          <w:rFonts w:asciiTheme="minorEastAsia" w:eastAsiaTheme="minorEastAsia" w:hAnsiTheme="minorEastAsia" w:hint="eastAsia"/>
          <w:sz w:val="28"/>
          <w:szCs w:val="28"/>
        </w:rPr>
        <w:t>轴线的</w:t>
      </w:r>
      <w:r w:rsidR="006F6F6D">
        <w:rPr>
          <w:rFonts w:asciiTheme="minorEastAsia" w:eastAsiaTheme="minorEastAsia" w:hAnsiTheme="minorEastAsia" w:hint="eastAsia"/>
          <w:sz w:val="28"/>
          <w:szCs w:val="28"/>
        </w:rPr>
        <w:t>固定螺栓（11）</w:t>
      </w:r>
      <w:r w:rsidR="0040523A">
        <w:rPr>
          <w:rFonts w:asciiTheme="minorEastAsia" w:eastAsiaTheme="minorEastAsia" w:hAnsiTheme="minorEastAsia" w:hint="eastAsia"/>
          <w:sz w:val="28"/>
          <w:szCs w:val="28"/>
        </w:rPr>
        <w:t>，所述</w:t>
      </w:r>
      <w:r w:rsidR="006F6F6D">
        <w:rPr>
          <w:rFonts w:asciiTheme="minorEastAsia" w:eastAsiaTheme="minorEastAsia" w:hAnsiTheme="minorEastAsia" w:hint="eastAsia"/>
          <w:sz w:val="28"/>
          <w:szCs w:val="28"/>
        </w:rPr>
        <w:t>固定螺栓（11）</w:t>
      </w:r>
      <w:r w:rsidR="0040523A">
        <w:rPr>
          <w:rFonts w:asciiTheme="minorEastAsia" w:eastAsiaTheme="minorEastAsia" w:hAnsiTheme="minorEastAsia" w:hint="eastAsia"/>
          <w:sz w:val="28"/>
          <w:szCs w:val="28"/>
        </w:rPr>
        <w:t>位于</w:t>
      </w:r>
      <w:r w:rsidR="006F6F6D">
        <w:rPr>
          <w:rFonts w:asciiTheme="minorEastAsia" w:eastAsiaTheme="minorEastAsia" w:hAnsiTheme="minorEastAsia" w:hint="eastAsia"/>
          <w:sz w:val="28"/>
          <w:szCs w:val="28"/>
        </w:rPr>
        <w:t>套筒（3）</w:t>
      </w:r>
      <w:r w:rsidR="0040523A">
        <w:rPr>
          <w:rFonts w:asciiTheme="minorEastAsia" w:eastAsiaTheme="minorEastAsia" w:hAnsiTheme="minorEastAsia" w:hint="eastAsia"/>
          <w:sz w:val="28"/>
          <w:szCs w:val="28"/>
        </w:rPr>
        <w:t>内部的</w:t>
      </w:r>
      <w:r w:rsidR="005B2A92">
        <w:rPr>
          <w:rFonts w:asciiTheme="minorEastAsia" w:eastAsiaTheme="minorEastAsia" w:hAnsiTheme="minorEastAsia" w:hint="eastAsia"/>
          <w:sz w:val="28"/>
          <w:szCs w:val="28"/>
        </w:rPr>
        <w:t>部分</w:t>
      </w:r>
      <w:r w:rsidR="0040523A">
        <w:rPr>
          <w:rFonts w:asciiTheme="minorEastAsia" w:eastAsiaTheme="minorEastAsia" w:hAnsiTheme="minorEastAsia" w:hint="eastAsia"/>
          <w:sz w:val="28"/>
          <w:szCs w:val="28"/>
        </w:rPr>
        <w:t>即为所述限位块</w:t>
      </w:r>
      <w:r w:rsidRPr="00001E8A">
        <w:rPr>
          <w:rFonts w:asciiTheme="minorEastAsia" w:eastAsiaTheme="minorEastAsia" w:hAnsiTheme="minorEastAsia" w:hint="eastAsia"/>
          <w:sz w:val="28"/>
          <w:szCs w:val="28"/>
        </w:rPr>
        <w:t>。</w:t>
      </w:r>
    </w:p>
    <w:p w:rsidR="00986EB6" w:rsidRPr="00001E8A" w:rsidRDefault="00A91D7A" w:rsidP="00001E8A">
      <w:pPr>
        <w:pStyle w:val="a3"/>
        <w:numPr>
          <w:ilvl w:val="0"/>
          <w:numId w:val="1"/>
        </w:numPr>
        <w:ind w:firstLineChars="0"/>
        <w:rPr>
          <w:rFonts w:asciiTheme="minorEastAsia" w:eastAsiaTheme="minorEastAsia" w:hAnsiTheme="minorEastAsia"/>
          <w:sz w:val="28"/>
          <w:szCs w:val="28"/>
        </w:rPr>
      </w:pPr>
      <w:r w:rsidRPr="00001E8A">
        <w:rPr>
          <w:rFonts w:asciiTheme="minorEastAsia" w:eastAsiaTheme="minorEastAsia" w:hAnsiTheme="minorEastAsia" w:hint="eastAsia"/>
          <w:sz w:val="28"/>
          <w:szCs w:val="28"/>
        </w:rPr>
        <w:t>根据权利要求</w:t>
      </w:r>
      <w:del w:id="4" w:author="LBDZ" w:date="2020-12-17T10:38:00Z">
        <w:r w:rsidR="00E628DE" w:rsidDel="00170A49">
          <w:rPr>
            <w:rFonts w:asciiTheme="minorEastAsia" w:eastAsiaTheme="minorEastAsia" w:hAnsiTheme="minorEastAsia" w:hint="eastAsia"/>
            <w:sz w:val="28"/>
            <w:szCs w:val="28"/>
          </w:rPr>
          <w:delText>2</w:delText>
        </w:r>
      </w:del>
      <w:ins w:id="5" w:author="LBDZ" w:date="2020-12-17T10:38:00Z">
        <w:r w:rsidR="00170A49">
          <w:rPr>
            <w:rFonts w:asciiTheme="minorEastAsia" w:eastAsiaTheme="minorEastAsia" w:hAnsiTheme="minorEastAsia" w:hint="eastAsia"/>
            <w:sz w:val="28"/>
            <w:szCs w:val="28"/>
          </w:rPr>
          <w:t>3</w:t>
        </w:r>
      </w:ins>
      <w:r w:rsidRPr="00001E8A">
        <w:rPr>
          <w:rFonts w:asciiTheme="minorEastAsia" w:eastAsiaTheme="minorEastAsia" w:hAnsiTheme="minorEastAsia" w:hint="eastAsia"/>
          <w:sz w:val="28"/>
          <w:szCs w:val="28"/>
        </w:rPr>
        <w:t>至</w:t>
      </w:r>
      <w:del w:id="6" w:author="LBDZ" w:date="2020-12-17T10:38:00Z">
        <w:r w:rsidR="00E628DE" w:rsidDel="00170A49">
          <w:rPr>
            <w:rFonts w:asciiTheme="minorEastAsia" w:eastAsiaTheme="minorEastAsia" w:hAnsiTheme="minorEastAsia" w:hint="eastAsia"/>
            <w:sz w:val="28"/>
            <w:szCs w:val="28"/>
          </w:rPr>
          <w:delText>4</w:delText>
        </w:r>
      </w:del>
      <w:ins w:id="7" w:author="LBDZ" w:date="2020-12-17T10:38:00Z">
        <w:r w:rsidR="00170A49">
          <w:rPr>
            <w:rFonts w:asciiTheme="minorEastAsia" w:eastAsiaTheme="minorEastAsia" w:hAnsiTheme="minorEastAsia" w:hint="eastAsia"/>
            <w:sz w:val="28"/>
            <w:szCs w:val="28"/>
          </w:rPr>
          <w:t>5所述的</w:t>
        </w:r>
      </w:ins>
      <w:r w:rsidRPr="00001E8A">
        <w:rPr>
          <w:rFonts w:asciiTheme="minorEastAsia" w:eastAsiaTheme="minorEastAsia" w:hAnsiTheme="minorEastAsia" w:hint="eastAsia"/>
          <w:sz w:val="28"/>
          <w:szCs w:val="28"/>
        </w:rPr>
        <w:t>任一种</w:t>
      </w:r>
      <w:r w:rsidR="006F6F6D">
        <w:rPr>
          <w:rFonts w:asciiTheme="minorEastAsia" w:eastAsiaTheme="minorEastAsia" w:hAnsiTheme="minorEastAsia" w:hint="eastAsia"/>
          <w:sz w:val="28"/>
          <w:szCs w:val="28"/>
        </w:rPr>
        <w:t>螺母</w:t>
      </w:r>
      <w:r>
        <w:rPr>
          <w:rFonts w:asciiTheme="minorEastAsia" w:eastAsiaTheme="minorEastAsia" w:hAnsiTheme="minorEastAsia" w:hint="eastAsia"/>
          <w:sz w:val="28"/>
          <w:szCs w:val="28"/>
        </w:rPr>
        <w:t>破切器</w:t>
      </w:r>
      <w:r w:rsidRPr="00001E8A">
        <w:rPr>
          <w:rFonts w:asciiTheme="minorEastAsia" w:eastAsiaTheme="minorEastAsia" w:hAnsiTheme="minorEastAsia" w:hint="eastAsia"/>
          <w:sz w:val="28"/>
          <w:szCs w:val="28"/>
        </w:rPr>
        <w:t>，其特征在于，</w:t>
      </w:r>
      <w:r w:rsidR="006F6F6D">
        <w:rPr>
          <w:rFonts w:asciiTheme="minorEastAsia" w:eastAsiaTheme="minorEastAsia" w:hAnsiTheme="minorEastAsia" w:hint="eastAsia"/>
          <w:sz w:val="28"/>
          <w:szCs w:val="28"/>
        </w:rPr>
        <w:t>套筒（3）</w:t>
      </w:r>
      <w:r w:rsidR="00C05F4F">
        <w:rPr>
          <w:rFonts w:asciiTheme="minorEastAsia" w:eastAsiaTheme="minorEastAsia" w:hAnsiTheme="minorEastAsia" w:hint="eastAsia"/>
          <w:sz w:val="28"/>
          <w:szCs w:val="28"/>
        </w:rPr>
        <w:t>上连接有轴线与</w:t>
      </w:r>
      <w:r w:rsidR="006F6F6D">
        <w:rPr>
          <w:rFonts w:asciiTheme="minorEastAsia" w:eastAsiaTheme="minorEastAsia" w:hAnsiTheme="minorEastAsia" w:hint="eastAsia"/>
          <w:sz w:val="28"/>
          <w:szCs w:val="28"/>
        </w:rPr>
        <w:t>套筒（3）</w:t>
      </w:r>
      <w:r w:rsidR="00C05F4F">
        <w:rPr>
          <w:rFonts w:asciiTheme="minorEastAsia" w:eastAsiaTheme="minorEastAsia" w:hAnsiTheme="minorEastAsia" w:hint="eastAsia"/>
          <w:sz w:val="28"/>
          <w:szCs w:val="28"/>
        </w:rPr>
        <w:t>轴线垂直的</w:t>
      </w:r>
      <w:r w:rsidR="006F6F6D">
        <w:rPr>
          <w:rFonts w:asciiTheme="minorEastAsia" w:eastAsiaTheme="minorEastAsia" w:hAnsiTheme="minorEastAsia" w:hint="eastAsia"/>
          <w:sz w:val="28"/>
          <w:szCs w:val="28"/>
        </w:rPr>
        <w:t>手柄（8）</w:t>
      </w:r>
      <w:r w:rsidRPr="00001E8A">
        <w:rPr>
          <w:rFonts w:asciiTheme="minorEastAsia" w:eastAsiaTheme="minorEastAsia" w:hAnsiTheme="minorEastAsia" w:hint="eastAsia"/>
          <w:sz w:val="28"/>
          <w:szCs w:val="28"/>
        </w:rPr>
        <w:t>。</w:t>
      </w:r>
    </w:p>
    <w:p w:rsidR="00001E8A" w:rsidRPr="00001E8A" w:rsidRDefault="00001E8A" w:rsidP="00001E8A">
      <w:pPr>
        <w:rPr>
          <w:rFonts w:asciiTheme="minorEastAsia" w:eastAsiaTheme="minorEastAsia" w:hAnsiTheme="minorEastAsia"/>
          <w:sz w:val="28"/>
          <w:szCs w:val="28"/>
        </w:rPr>
      </w:pPr>
    </w:p>
    <w:p w:rsidR="00001E8A" w:rsidRPr="00001E8A" w:rsidRDefault="00001E8A" w:rsidP="00001E8A">
      <w:pPr>
        <w:rPr>
          <w:rFonts w:asciiTheme="minorEastAsia" w:eastAsiaTheme="minorEastAsia" w:hAnsiTheme="minorEastAsia"/>
          <w:sz w:val="28"/>
          <w:szCs w:val="28"/>
        </w:rPr>
      </w:pPr>
      <w:r w:rsidRPr="00001E8A">
        <w:rPr>
          <w:rFonts w:asciiTheme="minorEastAsia" w:eastAsiaTheme="minorEastAsia" w:hAnsiTheme="minorEastAsia" w:hint="eastAsia"/>
          <w:sz w:val="28"/>
          <w:szCs w:val="28"/>
        </w:rPr>
        <w:t>说明书</w:t>
      </w:r>
    </w:p>
    <w:p w:rsidR="00001E8A" w:rsidRPr="00001E8A" w:rsidRDefault="00001E8A" w:rsidP="00001E8A">
      <w:pPr>
        <w:jc w:val="center"/>
        <w:rPr>
          <w:rFonts w:asciiTheme="minorEastAsia" w:eastAsiaTheme="minorEastAsia" w:hAnsiTheme="minorEastAsia"/>
          <w:b/>
          <w:bCs/>
          <w:sz w:val="28"/>
          <w:szCs w:val="28"/>
        </w:rPr>
      </w:pPr>
      <w:r w:rsidRPr="00001E8A">
        <w:rPr>
          <w:rFonts w:asciiTheme="minorEastAsia" w:eastAsiaTheme="minorEastAsia" w:hAnsiTheme="minorEastAsia" w:hint="eastAsia"/>
          <w:b/>
          <w:bCs/>
          <w:sz w:val="28"/>
          <w:szCs w:val="28"/>
        </w:rPr>
        <w:t>一种</w:t>
      </w:r>
      <w:r w:rsidR="006F6F6D">
        <w:rPr>
          <w:rFonts w:asciiTheme="minorEastAsia" w:eastAsiaTheme="minorEastAsia" w:hAnsiTheme="minorEastAsia" w:hint="eastAsia"/>
          <w:b/>
          <w:bCs/>
          <w:sz w:val="28"/>
          <w:szCs w:val="28"/>
        </w:rPr>
        <w:t>螺母</w:t>
      </w:r>
      <w:r w:rsidR="00444119">
        <w:rPr>
          <w:rFonts w:asciiTheme="minorEastAsia" w:eastAsiaTheme="minorEastAsia" w:hAnsiTheme="minorEastAsia" w:hint="eastAsia"/>
          <w:b/>
          <w:bCs/>
          <w:sz w:val="28"/>
          <w:szCs w:val="28"/>
        </w:rPr>
        <w:t>破切器</w:t>
      </w:r>
    </w:p>
    <w:p w:rsidR="00001E8A" w:rsidRPr="00001E8A" w:rsidRDefault="00001E8A" w:rsidP="00001E8A">
      <w:pPr>
        <w:rPr>
          <w:rFonts w:asciiTheme="minorEastAsia" w:eastAsiaTheme="minorEastAsia" w:hAnsiTheme="minorEastAsia"/>
          <w:b/>
          <w:sz w:val="28"/>
          <w:szCs w:val="28"/>
        </w:rPr>
      </w:pPr>
      <w:r w:rsidRPr="00001E8A">
        <w:rPr>
          <w:rFonts w:asciiTheme="minorEastAsia" w:eastAsiaTheme="minorEastAsia" w:hAnsiTheme="minorEastAsia" w:hint="eastAsia"/>
          <w:b/>
          <w:sz w:val="28"/>
          <w:szCs w:val="28"/>
        </w:rPr>
        <w:t>技术领域</w:t>
      </w:r>
    </w:p>
    <w:p w:rsidR="00001E8A" w:rsidRPr="00001E8A" w:rsidRDefault="00001E8A" w:rsidP="00001E8A">
      <w:pPr>
        <w:ind w:firstLineChars="200" w:firstLine="560"/>
        <w:rPr>
          <w:rFonts w:asciiTheme="minorEastAsia" w:eastAsiaTheme="minorEastAsia" w:hAnsiTheme="minorEastAsia"/>
          <w:sz w:val="28"/>
          <w:szCs w:val="28"/>
        </w:rPr>
      </w:pPr>
      <w:r w:rsidRPr="00001E8A">
        <w:rPr>
          <w:rFonts w:asciiTheme="minorEastAsia" w:eastAsiaTheme="minorEastAsia" w:hAnsiTheme="minorEastAsia" w:hint="eastAsia"/>
          <w:sz w:val="28"/>
          <w:szCs w:val="28"/>
        </w:rPr>
        <w:t>本实用新型</w:t>
      </w:r>
      <w:r w:rsidR="009551A7">
        <w:rPr>
          <w:rFonts w:asciiTheme="minorEastAsia" w:eastAsiaTheme="minorEastAsia" w:hAnsiTheme="minorEastAsia" w:hint="eastAsia"/>
          <w:sz w:val="28"/>
          <w:szCs w:val="28"/>
        </w:rPr>
        <w:t>涉及</w:t>
      </w:r>
      <w:r w:rsidR="00444119">
        <w:rPr>
          <w:rFonts w:asciiTheme="minorEastAsia" w:eastAsiaTheme="minorEastAsia" w:hAnsiTheme="minorEastAsia" w:hint="eastAsia"/>
          <w:sz w:val="28"/>
          <w:szCs w:val="28"/>
        </w:rPr>
        <w:t>用于破除</w:t>
      </w:r>
      <w:r w:rsidR="006F6F6D">
        <w:rPr>
          <w:rFonts w:asciiTheme="minorEastAsia" w:eastAsiaTheme="minorEastAsia" w:hAnsiTheme="minorEastAsia" w:hint="eastAsia"/>
          <w:sz w:val="28"/>
          <w:szCs w:val="28"/>
        </w:rPr>
        <w:t>螺母</w:t>
      </w:r>
      <w:r w:rsidR="00444119">
        <w:rPr>
          <w:rFonts w:asciiTheme="minorEastAsia" w:eastAsiaTheme="minorEastAsia" w:hAnsiTheme="minorEastAsia" w:hint="eastAsia"/>
          <w:sz w:val="28"/>
          <w:szCs w:val="28"/>
        </w:rPr>
        <w:t>的装置</w:t>
      </w:r>
      <w:r w:rsidR="008C0EFB">
        <w:rPr>
          <w:rFonts w:asciiTheme="minorEastAsia" w:eastAsiaTheme="minorEastAsia" w:hAnsiTheme="minorEastAsia" w:hint="eastAsia"/>
          <w:sz w:val="28"/>
          <w:szCs w:val="28"/>
        </w:rPr>
        <w:t>，具体为</w:t>
      </w:r>
      <w:r w:rsidR="00444119">
        <w:rPr>
          <w:rFonts w:asciiTheme="minorEastAsia" w:eastAsiaTheme="minorEastAsia" w:hAnsiTheme="minorEastAsia" w:hint="eastAsia"/>
          <w:sz w:val="28"/>
          <w:szCs w:val="28"/>
        </w:rPr>
        <w:t>一种</w:t>
      </w:r>
      <w:r w:rsidR="006F6F6D">
        <w:rPr>
          <w:rFonts w:asciiTheme="minorEastAsia" w:eastAsiaTheme="minorEastAsia" w:hAnsiTheme="minorEastAsia" w:hint="eastAsia"/>
          <w:sz w:val="28"/>
          <w:szCs w:val="28"/>
        </w:rPr>
        <w:t>螺母</w:t>
      </w:r>
      <w:r w:rsidR="00444119">
        <w:rPr>
          <w:rFonts w:asciiTheme="minorEastAsia" w:eastAsiaTheme="minorEastAsia" w:hAnsiTheme="minorEastAsia" w:hint="eastAsia"/>
          <w:sz w:val="28"/>
          <w:szCs w:val="28"/>
        </w:rPr>
        <w:t>破切器</w:t>
      </w:r>
      <w:r w:rsidRPr="00001E8A">
        <w:rPr>
          <w:rFonts w:asciiTheme="minorEastAsia" w:eastAsiaTheme="minorEastAsia" w:hAnsiTheme="minorEastAsia" w:hint="eastAsia"/>
          <w:sz w:val="28"/>
          <w:szCs w:val="28"/>
        </w:rPr>
        <w:t>。</w:t>
      </w:r>
    </w:p>
    <w:p w:rsidR="00001E8A" w:rsidRPr="00001E8A" w:rsidRDefault="00001E8A" w:rsidP="00001E8A">
      <w:pPr>
        <w:rPr>
          <w:rFonts w:asciiTheme="minorEastAsia" w:eastAsiaTheme="minorEastAsia" w:hAnsiTheme="minorEastAsia"/>
          <w:b/>
          <w:sz w:val="28"/>
          <w:szCs w:val="28"/>
        </w:rPr>
      </w:pPr>
      <w:r w:rsidRPr="00001E8A">
        <w:rPr>
          <w:rFonts w:asciiTheme="minorEastAsia" w:eastAsiaTheme="minorEastAsia" w:hAnsiTheme="minorEastAsia" w:hint="eastAsia"/>
          <w:b/>
          <w:sz w:val="28"/>
          <w:szCs w:val="28"/>
        </w:rPr>
        <w:t>背景技术</w:t>
      </w:r>
    </w:p>
    <w:p w:rsidR="00001E8A" w:rsidRPr="00001E8A" w:rsidRDefault="00614106" w:rsidP="00001E8A">
      <w:pPr>
        <w:ind w:firstLineChars="200" w:firstLine="560"/>
        <w:rPr>
          <w:rFonts w:asciiTheme="minorEastAsia" w:eastAsiaTheme="minorEastAsia" w:hAnsiTheme="minorEastAsia"/>
          <w:sz w:val="28"/>
          <w:szCs w:val="28"/>
        </w:rPr>
      </w:pPr>
      <w:r>
        <w:rPr>
          <w:rFonts w:asciiTheme="minorEastAsia" w:eastAsiaTheme="minorEastAsia" w:hAnsiTheme="minorEastAsia" w:cs="仿宋" w:hint="eastAsia"/>
          <w:sz w:val="28"/>
          <w:szCs w:val="28"/>
        </w:rPr>
        <w:lastRenderedPageBreak/>
        <w:t>机械设备上往往会用到</w:t>
      </w:r>
      <w:r w:rsidR="006F6F6D">
        <w:rPr>
          <w:rFonts w:asciiTheme="minorEastAsia" w:eastAsiaTheme="minorEastAsia" w:hAnsiTheme="minorEastAsia" w:cs="仿宋" w:hint="eastAsia"/>
          <w:sz w:val="28"/>
          <w:szCs w:val="28"/>
        </w:rPr>
        <w:t>螺母</w:t>
      </w:r>
      <w:r>
        <w:rPr>
          <w:rFonts w:asciiTheme="minorEastAsia" w:eastAsiaTheme="minorEastAsia" w:hAnsiTheme="minorEastAsia" w:cs="仿宋" w:hint="eastAsia"/>
          <w:sz w:val="28"/>
          <w:szCs w:val="28"/>
        </w:rPr>
        <w:t>螺栓组件</w:t>
      </w:r>
      <w:r w:rsidR="003607DC">
        <w:rPr>
          <w:rFonts w:asciiTheme="minorEastAsia" w:eastAsiaTheme="minorEastAsia" w:hAnsiTheme="minorEastAsia" w:cs="仿宋" w:hint="eastAsia"/>
          <w:sz w:val="28"/>
          <w:szCs w:val="28"/>
        </w:rPr>
        <w:t>来连接不同的结构，</w:t>
      </w:r>
      <w:r w:rsidR="00AE6E02">
        <w:rPr>
          <w:rFonts w:asciiTheme="minorEastAsia" w:eastAsiaTheme="minorEastAsia" w:hAnsiTheme="minorEastAsia" w:cs="仿宋" w:hint="eastAsia"/>
          <w:sz w:val="28"/>
          <w:szCs w:val="28"/>
        </w:rPr>
        <w:t>设备使用久了或者</w:t>
      </w:r>
      <w:r w:rsidR="003607DC">
        <w:rPr>
          <w:rFonts w:asciiTheme="minorEastAsia" w:eastAsiaTheme="minorEastAsia" w:hAnsiTheme="minorEastAsia" w:cs="仿宋" w:hint="eastAsia"/>
          <w:sz w:val="28"/>
          <w:szCs w:val="28"/>
        </w:rPr>
        <w:t>用于较潮湿的环境中，</w:t>
      </w:r>
      <w:r w:rsidR="00AE6E02">
        <w:rPr>
          <w:rFonts w:asciiTheme="minorEastAsia" w:eastAsiaTheme="minorEastAsia" w:hAnsiTheme="minorEastAsia" w:cs="仿宋" w:hint="eastAsia"/>
          <w:sz w:val="28"/>
          <w:szCs w:val="28"/>
        </w:rPr>
        <w:t>就容易导致</w:t>
      </w:r>
      <w:r w:rsidR="006F6F6D">
        <w:rPr>
          <w:rFonts w:asciiTheme="minorEastAsia" w:eastAsiaTheme="minorEastAsia" w:hAnsiTheme="minorEastAsia" w:cs="仿宋" w:hint="eastAsia"/>
          <w:sz w:val="28"/>
          <w:szCs w:val="28"/>
        </w:rPr>
        <w:t>螺母</w:t>
      </w:r>
      <w:r w:rsidR="00AE6E02">
        <w:rPr>
          <w:rFonts w:asciiTheme="minorEastAsia" w:eastAsiaTheme="minorEastAsia" w:hAnsiTheme="minorEastAsia" w:cs="仿宋" w:hint="eastAsia"/>
          <w:sz w:val="28"/>
          <w:szCs w:val="28"/>
        </w:rPr>
        <w:t>生锈不容易从螺栓上拆卸下来，当检修或者维修时，</w:t>
      </w:r>
      <w:r w:rsidR="004F0C5C">
        <w:rPr>
          <w:rFonts w:asciiTheme="minorEastAsia" w:eastAsiaTheme="minorEastAsia" w:hAnsiTheme="minorEastAsia" w:cs="仿宋" w:hint="eastAsia"/>
          <w:sz w:val="28"/>
          <w:szCs w:val="28"/>
        </w:rPr>
        <w:t>对于生锈难以松动的</w:t>
      </w:r>
      <w:r w:rsidR="006F6F6D">
        <w:rPr>
          <w:rFonts w:asciiTheme="minorEastAsia" w:eastAsiaTheme="minorEastAsia" w:hAnsiTheme="minorEastAsia" w:cs="仿宋" w:hint="eastAsia"/>
          <w:sz w:val="28"/>
          <w:szCs w:val="28"/>
        </w:rPr>
        <w:t>螺母</w:t>
      </w:r>
      <w:r w:rsidR="004F0C5C">
        <w:rPr>
          <w:rFonts w:asciiTheme="minorEastAsia" w:eastAsiaTheme="minorEastAsia" w:hAnsiTheme="minorEastAsia" w:cs="仿宋" w:hint="eastAsia"/>
          <w:sz w:val="28"/>
          <w:szCs w:val="28"/>
        </w:rPr>
        <w:t>，通常采用气割或者使用锯弓进行人工锯</w:t>
      </w:r>
      <w:r w:rsidR="005252A6">
        <w:rPr>
          <w:rFonts w:asciiTheme="minorEastAsia" w:eastAsiaTheme="minorEastAsia" w:hAnsiTheme="minorEastAsia" w:cs="仿宋" w:hint="eastAsia"/>
          <w:sz w:val="28"/>
          <w:szCs w:val="28"/>
        </w:rPr>
        <w:t>，采用气割的话一不小心就很容易损坏</w:t>
      </w:r>
      <w:r w:rsidR="00C265B1">
        <w:rPr>
          <w:rFonts w:asciiTheme="minorEastAsia" w:eastAsiaTheme="minorEastAsia" w:hAnsiTheme="minorEastAsia" w:cs="仿宋" w:hint="eastAsia"/>
          <w:sz w:val="28"/>
          <w:szCs w:val="28"/>
        </w:rPr>
        <w:t>螺栓</w:t>
      </w:r>
      <w:r w:rsidR="005252A6">
        <w:rPr>
          <w:rFonts w:asciiTheme="minorEastAsia" w:eastAsiaTheme="minorEastAsia" w:hAnsiTheme="minorEastAsia" w:cs="仿宋" w:hint="eastAsia"/>
          <w:sz w:val="28"/>
          <w:szCs w:val="28"/>
        </w:rPr>
        <w:t>丝扣</w:t>
      </w:r>
      <w:r w:rsidR="004F0C5C">
        <w:rPr>
          <w:rFonts w:asciiTheme="minorEastAsia" w:eastAsiaTheme="minorEastAsia" w:hAnsiTheme="minorEastAsia" w:cs="仿宋" w:hint="eastAsia"/>
          <w:sz w:val="28"/>
          <w:szCs w:val="28"/>
        </w:rPr>
        <w:t>，</w:t>
      </w:r>
      <w:r w:rsidR="005252A6">
        <w:rPr>
          <w:rFonts w:asciiTheme="minorEastAsia" w:eastAsiaTheme="minorEastAsia" w:hAnsiTheme="minorEastAsia" w:cs="仿宋" w:hint="eastAsia"/>
          <w:sz w:val="28"/>
          <w:szCs w:val="28"/>
        </w:rPr>
        <w:t>而人工锯的话</w:t>
      </w:r>
      <w:r w:rsidR="004F0C5C">
        <w:rPr>
          <w:rFonts w:asciiTheme="minorEastAsia" w:eastAsiaTheme="minorEastAsia" w:hAnsiTheme="minorEastAsia" w:cs="仿宋" w:hint="eastAsia"/>
          <w:sz w:val="28"/>
          <w:szCs w:val="28"/>
        </w:rPr>
        <w:t>拆卸</w:t>
      </w:r>
      <w:r w:rsidR="006F6F6D">
        <w:rPr>
          <w:rFonts w:asciiTheme="minorEastAsia" w:eastAsiaTheme="minorEastAsia" w:hAnsiTheme="minorEastAsia" w:cs="仿宋" w:hint="eastAsia"/>
          <w:sz w:val="28"/>
          <w:szCs w:val="28"/>
        </w:rPr>
        <w:t>螺母</w:t>
      </w:r>
      <w:r w:rsidR="005252A6">
        <w:rPr>
          <w:rFonts w:asciiTheme="minorEastAsia" w:eastAsiaTheme="minorEastAsia" w:hAnsiTheme="minorEastAsia" w:cs="仿宋" w:hint="eastAsia"/>
          <w:sz w:val="28"/>
          <w:szCs w:val="28"/>
        </w:rPr>
        <w:t>又</w:t>
      </w:r>
      <w:r w:rsidR="004F0C5C">
        <w:rPr>
          <w:rFonts w:asciiTheme="minorEastAsia" w:eastAsiaTheme="minorEastAsia" w:hAnsiTheme="minorEastAsia" w:cs="仿宋" w:hint="eastAsia"/>
          <w:sz w:val="28"/>
          <w:szCs w:val="28"/>
        </w:rPr>
        <w:t>十分</w:t>
      </w:r>
      <w:r w:rsidR="009348AA">
        <w:rPr>
          <w:rFonts w:asciiTheme="minorEastAsia" w:eastAsiaTheme="minorEastAsia" w:hAnsiTheme="minorEastAsia" w:cs="仿宋" w:hint="eastAsia"/>
          <w:sz w:val="28"/>
          <w:szCs w:val="28"/>
        </w:rPr>
        <w:t>费时费力。</w:t>
      </w:r>
    </w:p>
    <w:p w:rsidR="00001E8A" w:rsidRPr="00001E8A" w:rsidRDefault="00001E8A" w:rsidP="00001E8A">
      <w:pPr>
        <w:rPr>
          <w:rFonts w:asciiTheme="minorEastAsia" w:eastAsiaTheme="minorEastAsia" w:hAnsiTheme="minorEastAsia"/>
          <w:b/>
          <w:sz w:val="28"/>
          <w:szCs w:val="28"/>
        </w:rPr>
      </w:pPr>
      <w:r w:rsidRPr="00001E8A">
        <w:rPr>
          <w:rFonts w:asciiTheme="minorEastAsia" w:eastAsiaTheme="minorEastAsia" w:hAnsiTheme="minorEastAsia" w:hint="eastAsia"/>
          <w:b/>
          <w:sz w:val="28"/>
          <w:szCs w:val="28"/>
        </w:rPr>
        <w:t>发明内容</w:t>
      </w:r>
    </w:p>
    <w:p w:rsidR="00E628DE" w:rsidRDefault="00001E8A" w:rsidP="00E628DE">
      <w:pPr>
        <w:ind w:firstLineChars="200" w:firstLine="560"/>
        <w:rPr>
          <w:rFonts w:asciiTheme="minorEastAsia" w:eastAsiaTheme="minorEastAsia" w:hAnsiTheme="minorEastAsia"/>
          <w:sz w:val="28"/>
          <w:szCs w:val="28"/>
        </w:rPr>
      </w:pPr>
      <w:r w:rsidRPr="00001E8A">
        <w:rPr>
          <w:rFonts w:asciiTheme="minorEastAsia" w:eastAsiaTheme="minorEastAsia" w:hAnsiTheme="minorEastAsia" w:hint="eastAsia"/>
          <w:sz w:val="28"/>
          <w:szCs w:val="28"/>
        </w:rPr>
        <w:t>本实用新型旨在</w:t>
      </w:r>
      <w:r w:rsidR="009348AA">
        <w:rPr>
          <w:rFonts w:asciiTheme="minorEastAsia" w:eastAsiaTheme="minorEastAsia" w:hAnsiTheme="minorEastAsia" w:hint="eastAsia"/>
          <w:sz w:val="28"/>
          <w:szCs w:val="28"/>
        </w:rPr>
        <w:t>背景技术中</w:t>
      </w:r>
      <w:r w:rsidRPr="00001E8A">
        <w:rPr>
          <w:rFonts w:asciiTheme="minorEastAsia" w:eastAsiaTheme="minorEastAsia" w:hAnsiTheme="minorEastAsia" w:hint="eastAsia"/>
          <w:sz w:val="28"/>
          <w:szCs w:val="28"/>
        </w:rPr>
        <w:t>的技术问题，提供了一种</w:t>
      </w:r>
      <w:r w:rsidR="006F6F6D">
        <w:rPr>
          <w:rFonts w:asciiTheme="minorEastAsia" w:eastAsiaTheme="minorEastAsia" w:hAnsiTheme="minorEastAsia" w:hint="eastAsia"/>
          <w:sz w:val="28"/>
          <w:szCs w:val="28"/>
        </w:rPr>
        <w:t>螺母</w:t>
      </w:r>
      <w:r w:rsidR="009348AA">
        <w:rPr>
          <w:rFonts w:asciiTheme="minorEastAsia" w:eastAsiaTheme="minorEastAsia" w:hAnsiTheme="minorEastAsia" w:hint="eastAsia"/>
          <w:sz w:val="28"/>
          <w:szCs w:val="28"/>
        </w:rPr>
        <w:t>破切器</w:t>
      </w:r>
      <w:r w:rsidRPr="00001E8A">
        <w:rPr>
          <w:rFonts w:asciiTheme="minorEastAsia" w:eastAsiaTheme="minorEastAsia" w:hAnsiTheme="minorEastAsia" w:hint="eastAsia"/>
          <w:sz w:val="28"/>
          <w:szCs w:val="28"/>
        </w:rPr>
        <w:t>。</w:t>
      </w:r>
    </w:p>
    <w:p w:rsidR="00001E8A" w:rsidRDefault="00001E8A" w:rsidP="00E628DE">
      <w:pPr>
        <w:ind w:firstLineChars="200" w:firstLine="560"/>
        <w:rPr>
          <w:rFonts w:asciiTheme="minorEastAsia" w:eastAsiaTheme="minorEastAsia" w:hAnsiTheme="minorEastAsia"/>
          <w:sz w:val="28"/>
          <w:szCs w:val="28"/>
        </w:rPr>
      </w:pPr>
      <w:r w:rsidRPr="00E628DE">
        <w:rPr>
          <w:rFonts w:asciiTheme="minorEastAsia" w:eastAsiaTheme="minorEastAsia" w:hAnsiTheme="minorEastAsia" w:hint="eastAsia"/>
          <w:sz w:val="28"/>
          <w:szCs w:val="28"/>
        </w:rPr>
        <w:t>本实用新型解决其技术问题采用的技术手段是：</w:t>
      </w:r>
      <w:r w:rsidR="00E628DE" w:rsidRPr="00E628DE">
        <w:rPr>
          <w:rFonts w:asciiTheme="minorEastAsia" w:eastAsiaTheme="minorEastAsia" w:hAnsiTheme="minorEastAsia" w:hint="eastAsia"/>
          <w:sz w:val="28"/>
          <w:szCs w:val="28"/>
        </w:rPr>
        <w:t>一种</w:t>
      </w:r>
      <w:r w:rsidR="006F6F6D">
        <w:rPr>
          <w:rFonts w:asciiTheme="minorEastAsia" w:eastAsiaTheme="minorEastAsia" w:hAnsiTheme="minorEastAsia" w:hint="eastAsia"/>
          <w:sz w:val="28"/>
          <w:szCs w:val="28"/>
        </w:rPr>
        <w:t>螺母</w:t>
      </w:r>
      <w:r w:rsidR="00E628DE" w:rsidRPr="00E628DE">
        <w:rPr>
          <w:rFonts w:asciiTheme="minorEastAsia" w:eastAsiaTheme="minorEastAsia" w:hAnsiTheme="minorEastAsia" w:hint="eastAsia"/>
          <w:sz w:val="28"/>
          <w:szCs w:val="28"/>
        </w:rPr>
        <w:t>破切器，包括用于套设在</w:t>
      </w:r>
      <w:r w:rsidR="006F6F6D">
        <w:rPr>
          <w:rFonts w:asciiTheme="minorEastAsia" w:eastAsiaTheme="minorEastAsia" w:hAnsiTheme="minorEastAsia" w:hint="eastAsia"/>
          <w:sz w:val="28"/>
          <w:szCs w:val="28"/>
        </w:rPr>
        <w:t>螺母</w:t>
      </w:r>
      <w:r w:rsidR="00E628DE" w:rsidRPr="00E628DE">
        <w:rPr>
          <w:rFonts w:asciiTheme="minorEastAsia" w:eastAsiaTheme="minorEastAsia" w:hAnsiTheme="minorEastAsia" w:hint="eastAsia"/>
          <w:sz w:val="28"/>
          <w:szCs w:val="28"/>
        </w:rPr>
        <w:t>外部的</w:t>
      </w:r>
      <w:r w:rsidR="006F6F6D">
        <w:rPr>
          <w:rFonts w:asciiTheme="minorEastAsia" w:eastAsiaTheme="minorEastAsia" w:hAnsiTheme="minorEastAsia" w:hint="eastAsia"/>
          <w:sz w:val="28"/>
          <w:szCs w:val="28"/>
        </w:rPr>
        <w:t>破切环</w:t>
      </w:r>
      <w:r w:rsidR="00E628DE" w:rsidRPr="00E628DE">
        <w:rPr>
          <w:rFonts w:asciiTheme="minorEastAsia" w:eastAsiaTheme="minorEastAsia" w:hAnsiTheme="minorEastAsia" w:hint="eastAsia"/>
          <w:sz w:val="28"/>
          <w:szCs w:val="28"/>
        </w:rPr>
        <w:t>，所述</w:t>
      </w:r>
      <w:r w:rsidR="006F6F6D">
        <w:rPr>
          <w:rFonts w:asciiTheme="minorEastAsia" w:eastAsiaTheme="minorEastAsia" w:hAnsiTheme="minorEastAsia" w:hint="eastAsia"/>
          <w:sz w:val="28"/>
          <w:szCs w:val="28"/>
        </w:rPr>
        <w:t>破切环</w:t>
      </w:r>
      <w:r w:rsidR="00E628DE" w:rsidRPr="00E628DE">
        <w:rPr>
          <w:rFonts w:asciiTheme="minorEastAsia" w:eastAsiaTheme="minorEastAsia" w:hAnsiTheme="minorEastAsia" w:hint="eastAsia"/>
          <w:sz w:val="28"/>
          <w:szCs w:val="28"/>
        </w:rPr>
        <w:t>上连接有轴向与</w:t>
      </w:r>
      <w:r w:rsidR="006F6F6D">
        <w:rPr>
          <w:rFonts w:asciiTheme="minorEastAsia" w:eastAsiaTheme="minorEastAsia" w:hAnsiTheme="minorEastAsia" w:hint="eastAsia"/>
          <w:sz w:val="28"/>
          <w:szCs w:val="28"/>
        </w:rPr>
        <w:t>破切环</w:t>
      </w:r>
      <w:r w:rsidR="00E628DE" w:rsidRPr="00E628DE">
        <w:rPr>
          <w:rFonts w:asciiTheme="minorEastAsia" w:eastAsiaTheme="minorEastAsia" w:hAnsiTheme="minorEastAsia" w:hint="eastAsia"/>
          <w:sz w:val="28"/>
          <w:szCs w:val="28"/>
        </w:rPr>
        <w:t>轴向垂直的</w:t>
      </w:r>
      <w:r w:rsidR="006F6F6D">
        <w:rPr>
          <w:rFonts w:asciiTheme="minorEastAsia" w:eastAsiaTheme="minorEastAsia" w:hAnsiTheme="minorEastAsia" w:hint="eastAsia"/>
          <w:sz w:val="28"/>
          <w:szCs w:val="28"/>
        </w:rPr>
        <w:t>套筒</w:t>
      </w:r>
      <w:r w:rsidR="00E628DE" w:rsidRPr="00E628DE">
        <w:rPr>
          <w:rFonts w:asciiTheme="minorEastAsia" w:eastAsiaTheme="minorEastAsia" w:hAnsiTheme="minorEastAsia" w:hint="eastAsia"/>
          <w:sz w:val="28"/>
          <w:szCs w:val="28"/>
        </w:rPr>
        <w:t>，所述</w:t>
      </w:r>
      <w:r w:rsidR="006F6F6D">
        <w:rPr>
          <w:rFonts w:asciiTheme="minorEastAsia" w:eastAsiaTheme="minorEastAsia" w:hAnsiTheme="minorEastAsia" w:hint="eastAsia"/>
          <w:sz w:val="28"/>
          <w:szCs w:val="28"/>
        </w:rPr>
        <w:t>套筒</w:t>
      </w:r>
      <w:r w:rsidR="00E628DE" w:rsidRPr="00E628DE">
        <w:rPr>
          <w:rFonts w:asciiTheme="minorEastAsia" w:eastAsiaTheme="minorEastAsia" w:hAnsiTheme="minorEastAsia" w:hint="eastAsia"/>
          <w:sz w:val="28"/>
          <w:szCs w:val="28"/>
        </w:rPr>
        <w:t>中靠近</w:t>
      </w:r>
      <w:r w:rsidR="006F6F6D">
        <w:rPr>
          <w:rFonts w:asciiTheme="minorEastAsia" w:eastAsiaTheme="minorEastAsia" w:hAnsiTheme="minorEastAsia" w:hint="eastAsia"/>
          <w:sz w:val="28"/>
          <w:szCs w:val="28"/>
        </w:rPr>
        <w:t>破切环</w:t>
      </w:r>
      <w:r w:rsidR="00E628DE" w:rsidRPr="00E628DE">
        <w:rPr>
          <w:rFonts w:asciiTheme="minorEastAsia" w:eastAsiaTheme="minorEastAsia" w:hAnsiTheme="minorEastAsia" w:hint="eastAsia"/>
          <w:sz w:val="28"/>
          <w:szCs w:val="28"/>
        </w:rPr>
        <w:t>的一侧滑动配合有</w:t>
      </w:r>
      <w:r w:rsidR="006F6F6D">
        <w:rPr>
          <w:rFonts w:asciiTheme="minorEastAsia" w:eastAsiaTheme="minorEastAsia" w:hAnsiTheme="minorEastAsia" w:hint="eastAsia"/>
          <w:sz w:val="28"/>
          <w:szCs w:val="28"/>
        </w:rPr>
        <w:t>钢柱</w:t>
      </w:r>
      <w:r w:rsidR="00E628DE" w:rsidRPr="00E628DE">
        <w:rPr>
          <w:rFonts w:asciiTheme="minorEastAsia" w:eastAsiaTheme="minorEastAsia" w:hAnsiTheme="minorEastAsia" w:hint="eastAsia"/>
          <w:sz w:val="28"/>
          <w:szCs w:val="28"/>
        </w:rPr>
        <w:t>，所述</w:t>
      </w:r>
      <w:r w:rsidR="006F6F6D">
        <w:rPr>
          <w:rFonts w:asciiTheme="minorEastAsia" w:eastAsiaTheme="minorEastAsia" w:hAnsiTheme="minorEastAsia" w:hint="eastAsia"/>
          <w:sz w:val="28"/>
          <w:szCs w:val="28"/>
        </w:rPr>
        <w:t>钢柱</w:t>
      </w:r>
      <w:r w:rsidR="00E628DE" w:rsidRPr="00E628DE">
        <w:rPr>
          <w:rFonts w:asciiTheme="minorEastAsia" w:eastAsiaTheme="minorEastAsia" w:hAnsiTheme="minorEastAsia" w:hint="eastAsia"/>
          <w:sz w:val="28"/>
          <w:szCs w:val="28"/>
        </w:rPr>
        <w:t>朝向</w:t>
      </w:r>
      <w:r w:rsidR="006F6F6D">
        <w:rPr>
          <w:rFonts w:asciiTheme="minorEastAsia" w:eastAsiaTheme="minorEastAsia" w:hAnsiTheme="minorEastAsia" w:hint="eastAsia"/>
          <w:sz w:val="28"/>
          <w:szCs w:val="28"/>
        </w:rPr>
        <w:t>破切环</w:t>
      </w:r>
      <w:r w:rsidR="00E628DE" w:rsidRPr="00E628DE">
        <w:rPr>
          <w:rFonts w:asciiTheme="minorEastAsia" w:eastAsiaTheme="minorEastAsia" w:hAnsiTheme="minorEastAsia" w:hint="eastAsia"/>
          <w:sz w:val="28"/>
          <w:szCs w:val="28"/>
        </w:rPr>
        <w:t>的一端设置有</w:t>
      </w:r>
      <w:r w:rsidR="006F6F6D">
        <w:rPr>
          <w:rFonts w:asciiTheme="minorEastAsia" w:eastAsiaTheme="minorEastAsia" w:hAnsiTheme="minorEastAsia" w:hint="eastAsia"/>
          <w:sz w:val="28"/>
          <w:szCs w:val="28"/>
        </w:rPr>
        <w:t>刀刃</w:t>
      </w:r>
      <w:r w:rsidR="00E628DE" w:rsidRPr="00E628DE">
        <w:rPr>
          <w:rFonts w:asciiTheme="minorEastAsia" w:eastAsiaTheme="minorEastAsia" w:hAnsiTheme="minorEastAsia" w:hint="eastAsia"/>
          <w:sz w:val="28"/>
          <w:szCs w:val="28"/>
        </w:rPr>
        <w:t>，位于</w:t>
      </w:r>
      <w:r w:rsidR="006F6F6D">
        <w:rPr>
          <w:rFonts w:asciiTheme="minorEastAsia" w:eastAsiaTheme="minorEastAsia" w:hAnsiTheme="minorEastAsia" w:hint="eastAsia"/>
          <w:sz w:val="28"/>
          <w:szCs w:val="28"/>
        </w:rPr>
        <w:t>钢柱</w:t>
      </w:r>
      <w:r w:rsidR="00E628DE" w:rsidRPr="00E628DE">
        <w:rPr>
          <w:rFonts w:asciiTheme="minorEastAsia" w:eastAsiaTheme="minorEastAsia" w:hAnsiTheme="minorEastAsia" w:hint="eastAsia"/>
          <w:sz w:val="28"/>
          <w:szCs w:val="28"/>
        </w:rPr>
        <w:t>另一端之后的</w:t>
      </w:r>
      <w:r w:rsidR="006F6F6D">
        <w:rPr>
          <w:rFonts w:asciiTheme="minorEastAsia" w:eastAsiaTheme="minorEastAsia" w:hAnsiTheme="minorEastAsia" w:hint="eastAsia"/>
          <w:sz w:val="28"/>
          <w:szCs w:val="28"/>
        </w:rPr>
        <w:t>套筒</w:t>
      </w:r>
      <w:r w:rsidR="00E628DE" w:rsidRPr="00E628DE">
        <w:rPr>
          <w:rFonts w:asciiTheme="minorEastAsia" w:eastAsiaTheme="minorEastAsia" w:hAnsiTheme="minorEastAsia" w:hint="eastAsia"/>
          <w:sz w:val="28"/>
          <w:szCs w:val="28"/>
        </w:rPr>
        <w:t>中螺纹配合有</w:t>
      </w:r>
      <w:r w:rsidR="006F6F6D">
        <w:rPr>
          <w:rFonts w:asciiTheme="minorEastAsia" w:eastAsiaTheme="minorEastAsia" w:hAnsiTheme="minorEastAsia" w:hint="eastAsia"/>
          <w:sz w:val="28"/>
          <w:szCs w:val="28"/>
        </w:rPr>
        <w:t>丝杠</w:t>
      </w:r>
      <w:r w:rsidR="00E628DE" w:rsidRPr="00E628DE">
        <w:rPr>
          <w:rFonts w:asciiTheme="minorEastAsia" w:eastAsiaTheme="minorEastAsia" w:hAnsiTheme="minorEastAsia" w:hint="eastAsia"/>
          <w:sz w:val="28"/>
          <w:szCs w:val="28"/>
        </w:rPr>
        <w:t>，所述</w:t>
      </w:r>
      <w:r w:rsidR="006F6F6D">
        <w:rPr>
          <w:rFonts w:asciiTheme="minorEastAsia" w:eastAsiaTheme="minorEastAsia" w:hAnsiTheme="minorEastAsia" w:hint="eastAsia"/>
          <w:sz w:val="28"/>
          <w:szCs w:val="28"/>
        </w:rPr>
        <w:t>丝杠</w:t>
      </w:r>
      <w:r w:rsidR="00E628DE" w:rsidRPr="00E628DE">
        <w:rPr>
          <w:rFonts w:asciiTheme="minorEastAsia" w:eastAsiaTheme="minorEastAsia" w:hAnsiTheme="minorEastAsia" w:hint="eastAsia"/>
          <w:sz w:val="28"/>
          <w:szCs w:val="28"/>
        </w:rPr>
        <w:t>伸出</w:t>
      </w:r>
      <w:r w:rsidR="006F6F6D">
        <w:rPr>
          <w:rFonts w:asciiTheme="minorEastAsia" w:eastAsiaTheme="minorEastAsia" w:hAnsiTheme="minorEastAsia" w:hint="eastAsia"/>
          <w:sz w:val="28"/>
          <w:szCs w:val="28"/>
        </w:rPr>
        <w:t>套筒</w:t>
      </w:r>
      <w:r w:rsidR="00E628DE" w:rsidRPr="00E628DE">
        <w:rPr>
          <w:rFonts w:asciiTheme="minorEastAsia" w:eastAsiaTheme="minorEastAsia" w:hAnsiTheme="minorEastAsia" w:hint="eastAsia"/>
          <w:sz w:val="28"/>
          <w:szCs w:val="28"/>
        </w:rPr>
        <w:t>的端部固定有</w:t>
      </w:r>
      <w:r w:rsidR="006F6F6D">
        <w:rPr>
          <w:rFonts w:asciiTheme="minorEastAsia" w:eastAsiaTheme="minorEastAsia" w:hAnsiTheme="minorEastAsia" w:hint="eastAsia"/>
          <w:sz w:val="28"/>
          <w:szCs w:val="28"/>
        </w:rPr>
        <w:t>棱柱形螺帽</w:t>
      </w:r>
      <w:r w:rsidR="00E628DE" w:rsidRPr="00E628DE">
        <w:rPr>
          <w:rFonts w:asciiTheme="minorEastAsia" w:eastAsiaTheme="minorEastAsia" w:hAnsiTheme="minorEastAsia" w:hint="eastAsia"/>
          <w:sz w:val="28"/>
          <w:szCs w:val="28"/>
        </w:rPr>
        <w:t>；</w:t>
      </w:r>
      <w:r w:rsidR="006F6F6D">
        <w:rPr>
          <w:rFonts w:asciiTheme="minorEastAsia" w:eastAsiaTheme="minorEastAsia" w:hAnsiTheme="minorEastAsia" w:hint="eastAsia"/>
          <w:sz w:val="28"/>
          <w:szCs w:val="28"/>
        </w:rPr>
        <w:t>钢柱</w:t>
      </w:r>
      <w:r w:rsidR="00E628DE" w:rsidRPr="00E628DE">
        <w:rPr>
          <w:rFonts w:asciiTheme="minorEastAsia" w:eastAsiaTheme="minorEastAsia" w:hAnsiTheme="minorEastAsia" w:hint="eastAsia"/>
          <w:sz w:val="28"/>
          <w:szCs w:val="28"/>
        </w:rPr>
        <w:t>与</w:t>
      </w:r>
      <w:r w:rsidR="006F6F6D">
        <w:rPr>
          <w:rFonts w:asciiTheme="minorEastAsia" w:eastAsiaTheme="minorEastAsia" w:hAnsiTheme="minorEastAsia" w:hint="eastAsia"/>
          <w:sz w:val="28"/>
          <w:szCs w:val="28"/>
        </w:rPr>
        <w:t>套筒</w:t>
      </w:r>
      <w:r w:rsidR="00E628DE" w:rsidRPr="00E628DE">
        <w:rPr>
          <w:rFonts w:asciiTheme="minorEastAsia" w:eastAsiaTheme="minorEastAsia" w:hAnsiTheme="minorEastAsia" w:hint="eastAsia"/>
          <w:sz w:val="28"/>
          <w:szCs w:val="28"/>
        </w:rPr>
        <w:t>间设置有</w:t>
      </w:r>
      <w:r w:rsidR="006F6F6D">
        <w:rPr>
          <w:rFonts w:asciiTheme="minorEastAsia" w:eastAsiaTheme="minorEastAsia" w:hAnsiTheme="minorEastAsia" w:hint="eastAsia"/>
          <w:sz w:val="28"/>
          <w:szCs w:val="28"/>
        </w:rPr>
        <w:t>钢珠</w:t>
      </w:r>
      <w:r w:rsidR="00E628DE" w:rsidRPr="00E628DE">
        <w:rPr>
          <w:rFonts w:asciiTheme="minorEastAsia" w:eastAsiaTheme="minorEastAsia" w:hAnsiTheme="minorEastAsia" w:hint="eastAsia"/>
          <w:sz w:val="28"/>
          <w:szCs w:val="28"/>
        </w:rPr>
        <w:t>，</w:t>
      </w:r>
      <w:r w:rsidR="006F6F6D">
        <w:rPr>
          <w:rFonts w:asciiTheme="minorEastAsia" w:eastAsiaTheme="minorEastAsia" w:hAnsiTheme="minorEastAsia" w:hint="eastAsia"/>
          <w:sz w:val="28"/>
          <w:szCs w:val="28"/>
        </w:rPr>
        <w:t>丝杠</w:t>
      </w:r>
      <w:r w:rsidR="00E628DE" w:rsidRPr="00E628DE">
        <w:rPr>
          <w:rFonts w:asciiTheme="minorEastAsia" w:eastAsiaTheme="minorEastAsia" w:hAnsiTheme="minorEastAsia" w:hint="eastAsia"/>
          <w:sz w:val="28"/>
          <w:szCs w:val="28"/>
        </w:rPr>
        <w:t>的长度大于或者等于</w:t>
      </w:r>
      <w:r w:rsidR="006F6F6D">
        <w:rPr>
          <w:rFonts w:asciiTheme="minorEastAsia" w:eastAsiaTheme="minorEastAsia" w:hAnsiTheme="minorEastAsia" w:hint="eastAsia"/>
          <w:sz w:val="28"/>
          <w:szCs w:val="28"/>
        </w:rPr>
        <w:t>套筒</w:t>
      </w:r>
      <w:r w:rsidR="00E628DE" w:rsidRPr="00E628DE">
        <w:rPr>
          <w:rFonts w:asciiTheme="minorEastAsia" w:eastAsiaTheme="minorEastAsia" w:hAnsiTheme="minorEastAsia" w:hint="eastAsia"/>
          <w:sz w:val="28"/>
          <w:szCs w:val="28"/>
        </w:rPr>
        <w:t>的长度。</w:t>
      </w:r>
    </w:p>
    <w:p w:rsidR="00E2764A" w:rsidRDefault="00E2764A" w:rsidP="00E628DE">
      <w:pPr>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使用时，</w:t>
      </w:r>
      <w:r w:rsidR="005B0137">
        <w:rPr>
          <w:rFonts w:asciiTheme="minorEastAsia" w:eastAsiaTheme="minorEastAsia" w:hAnsiTheme="minorEastAsia" w:hint="eastAsia"/>
          <w:sz w:val="28"/>
          <w:szCs w:val="28"/>
        </w:rPr>
        <w:t>先将</w:t>
      </w:r>
      <w:r w:rsidR="006F6F6D">
        <w:rPr>
          <w:rFonts w:asciiTheme="minorEastAsia" w:eastAsiaTheme="minorEastAsia" w:hAnsiTheme="minorEastAsia" w:hint="eastAsia"/>
          <w:sz w:val="28"/>
          <w:szCs w:val="28"/>
        </w:rPr>
        <w:t>钢柱</w:t>
      </w:r>
      <w:r w:rsidR="005B0137">
        <w:rPr>
          <w:rFonts w:asciiTheme="minorEastAsia" w:eastAsiaTheme="minorEastAsia" w:hAnsiTheme="minorEastAsia" w:hint="eastAsia"/>
          <w:sz w:val="28"/>
          <w:szCs w:val="28"/>
        </w:rPr>
        <w:t>的</w:t>
      </w:r>
      <w:r w:rsidR="006F6F6D">
        <w:rPr>
          <w:rFonts w:asciiTheme="minorEastAsia" w:eastAsiaTheme="minorEastAsia" w:hAnsiTheme="minorEastAsia" w:hint="eastAsia"/>
          <w:sz w:val="28"/>
          <w:szCs w:val="28"/>
        </w:rPr>
        <w:t>刀刃</w:t>
      </w:r>
      <w:r w:rsidR="005B0137">
        <w:rPr>
          <w:rFonts w:asciiTheme="minorEastAsia" w:eastAsiaTheme="minorEastAsia" w:hAnsiTheme="minorEastAsia" w:hint="eastAsia"/>
          <w:sz w:val="28"/>
          <w:szCs w:val="28"/>
        </w:rPr>
        <w:t>方向调整为与</w:t>
      </w:r>
      <w:r w:rsidR="006F6F6D">
        <w:rPr>
          <w:rFonts w:asciiTheme="minorEastAsia" w:eastAsiaTheme="minorEastAsia" w:hAnsiTheme="minorEastAsia" w:hint="eastAsia"/>
          <w:sz w:val="28"/>
          <w:szCs w:val="28"/>
        </w:rPr>
        <w:t>螺母</w:t>
      </w:r>
      <w:r w:rsidR="005B0137">
        <w:rPr>
          <w:rFonts w:asciiTheme="minorEastAsia" w:eastAsiaTheme="minorEastAsia" w:hAnsiTheme="minorEastAsia" w:hint="eastAsia"/>
          <w:sz w:val="28"/>
          <w:szCs w:val="28"/>
        </w:rPr>
        <w:t>轴线一致，然后</w:t>
      </w:r>
      <w:r>
        <w:rPr>
          <w:rFonts w:asciiTheme="minorEastAsia" w:eastAsiaTheme="minorEastAsia" w:hAnsiTheme="minorEastAsia" w:hint="eastAsia"/>
          <w:sz w:val="28"/>
          <w:szCs w:val="28"/>
        </w:rPr>
        <w:t>将</w:t>
      </w:r>
      <w:r w:rsidR="006F6F6D">
        <w:rPr>
          <w:rFonts w:asciiTheme="minorEastAsia" w:eastAsiaTheme="minorEastAsia" w:hAnsiTheme="minorEastAsia" w:hint="eastAsia"/>
          <w:sz w:val="28"/>
          <w:szCs w:val="28"/>
        </w:rPr>
        <w:t>破切环</w:t>
      </w:r>
      <w:r>
        <w:rPr>
          <w:rFonts w:asciiTheme="minorEastAsia" w:eastAsiaTheme="minorEastAsia" w:hAnsiTheme="minorEastAsia" w:hint="eastAsia"/>
          <w:sz w:val="28"/>
          <w:szCs w:val="28"/>
        </w:rPr>
        <w:t>套在</w:t>
      </w:r>
      <w:r w:rsidR="00F603BC">
        <w:rPr>
          <w:rFonts w:asciiTheme="minorEastAsia" w:eastAsiaTheme="minorEastAsia" w:hAnsiTheme="minorEastAsia" w:hint="eastAsia"/>
          <w:sz w:val="28"/>
          <w:szCs w:val="28"/>
        </w:rPr>
        <w:t>待</w:t>
      </w:r>
      <w:r w:rsidR="00B13067">
        <w:rPr>
          <w:rFonts w:asciiTheme="minorEastAsia" w:eastAsiaTheme="minorEastAsia" w:hAnsiTheme="minorEastAsia" w:hint="eastAsia"/>
          <w:sz w:val="28"/>
          <w:szCs w:val="28"/>
        </w:rPr>
        <w:t>破除</w:t>
      </w:r>
      <w:r w:rsidR="006F6F6D">
        <w:rPr>
          <w:rFonts w:asciiTheme="minorEastAsia" w:eastAsiaTheme="minorEastAsia" w:hAnsiTheme="minorEastAsia" w:hint="eastAsia"/>
          <w:sz w:val="28"/>
          <w:szCs w:val="28"/>
        </w:rPr>
        <w:t>螺母</w:t>
      </w:r>
      <w:r w:rsidR="00B13067">
        <w:rPr>
          <w:rFonts w:asciiTheme="minorEastAsia" w:eastAsiaTheme="minorEastAsia" w:hAnsiTheme="minorEastAsia" w:hint="eastAsia"/>
          <w:sz w:val="28"/>
          <w:szCs w:val="28"/>
        </w:rPr>
        <w:t>上，通过</w:t>
      </w:r>
      <w:r w:rsidR="006F6F6D">
        <w:rPr>
          <w:rFonts w:asciiTheme="minorEastAsia" w:eastAsiaTheme="minorEastAsia" w:hAnsiTheme="minorEastAsia" w:hint="eastAsia"/>
          <w:sz w:val="28"/>
          <w:szCs w:val="28"/>
        </w:rPr>
        <w:t>棱柱形螺帽</w:t>
      </w:r>
      <w:r w:rsidR="00B13067">
        <w:rPr>
          <w:rFonts w:asciiTheme="minorEastAsia" w:eastAsiaTheme="minorEastAsia" w:hAnsiTheme="minorEastAsia" w:hint="eastAsia"/>
          <w:sz w:val="28"/>
          <w:szCs w:val="28"/>
        </w:rPr>
        <w:t>旋转</w:t>
      </w:r>
      <w:r w:rsidR="006F6F6D">
        <w:rPr>
          <w:rFonts w:asciiTheme="minorEastAsia" w:eastAsiaTheme="minorEastAsia" w:hAnsiTheme="minorEastAsia" w:hint="eastAsia"/>
          <w:sz w:val="28"/>
          <w:szCs w:val="28"/>
        </w:rPr>
        <w:t>丝杠</w:t>
      </w:r>
      <w:r w:rsidR="00B13067">
        <w:rPr>
          <w:rFonts w:asciiTheme="minorEastAsia" w:eastAsiaTheme="minorEastAsia" w:hAnsiTheme="minorEastAsia" w:hint="eastAsia"/>
          <w:sz w:val="28"/>
          <w:szCs w:val="28"/>
        </w:rPr>
        <w:t>，在</w:t>
      </w:r>
      <w:r w:rsidR="006F6F6D">
        <w:rPr>
          <w:rFonts w:asciiTheme="minorEastAsia" w:eastAsiaTheme="minorEastAsia" w:hAnsiTheme="minorEastAsia" w:hint="eastAsia"/>
          <w:sz w:val="28"/>
          <w:szCs w:val="28"/>
        </w:rPr>
        <w:t>钢珠</w:t>
      </w:r>
      <w:r w:rsidR="00B13067">
        <w:rPr>
          <w:rFonts w:asciiTheme="minorEastAsia" w:eastAsiaTheme="minorEastAsia" w:hAnsiTheme="minorEastAsia" w:hint="eastAsia"/>
          <w:sz w:val="28"/>
          <w:szCs w:val="28"/>
        </w:rPr>
        <w:t>的</w:t>
      </w:r>
      <w:r w:rsidR="00FD6A85">
        <w:rPr>
          <w:rFonts w:asciiTheme="minorEastAsia" w:eastAsiaTheme="minorEastAsia" w:hAnsiTheme="minorEastAsia" w:hint="eastAsia"/>
          <w:sz w:val="28"/>
          <w:szCs w:val="28"/>
        </w:rPr>
        <w:t>配合下，</w:t>
      </w:r>
      <w:r w:rsidR="006F6F6D">
        <w:rPr>
          <w:rFonts w:asciiTheme="minorEastAsia" w:eastAsiaTheme="minorEastAsia" w:hAnsiTheme="minorEastAsia" w:hint="eastAsia"/>
          <w:sz w:val="28"/>
          <w:szCs w:val="28"/>
        </w:rPr>
        <w:t>丝杠</w:t>
      </w:r>
      <w:r w:rsidR="00FD6A85">
        <w:rPr>
          <w:rFonts w:asciiTheme="minorEastAsia" w:eastAsiaTheme="minorEastAsia" w:hAnsiTheme="minorEastAsia" w:hint="eastAsia"/>
          <w:sz w:val="28"/>
          <w:szCs w:val="28"/>
        </w:rPr>
        <w:t>旋转并不会带动</w:t>
      </w:r>
      <w:r w:rsidR="006F6F6D">
        <w:rPr>
          <w:rFonts w:asciiTheme="minorEastAsia" w:eastAsiaTheme="minorEastAsia" w:hAnsiTheme="minorEastAsia" w:hint="eastAsia"/>
          <w:sz w:val="28"/>
          <w:szCs w:val="28"/>
        </w:rPr>
        <w:t>钢柱</w:t>
      </w:r>
      <w:r w:rsidR="00FD6A85">
        <w:rPr>
          <w:rFonts w:asciiTheme="minorEastAsia" w:eastAsiaTheme="minorEastAsia" w:hAnsiTheme="minorEastAsia" w:hint="eastAsia"/>
          <w:sz w:val="28"/>
          <w:szCs w:val="28"/>
        </w:rPr>
        <w:t>旋转</w:t>
      </w:r>
      <w:r w:rsidR="00F603BC">
        <w:rPr>
          <w:rFonts w:asciiTheme="minorEastAsia" w:eastAsiaTheme="minorEastAsia" w:hAnsiTheme="minorEastAsia" w:hint="eastAsia"/>
          <w:sz w:val="28"/>
          <w:szCs w:val="28"/>
        </w:rPr>
        <w:t>从而不会使</w:t>
      </w:r>
      <w:r w:rsidR="006F6F6D">
        <w:rPr>
          <w:rFonts w:asciiTheme="minorEastAsia" w:eastAsiaTheme="minorEastAsia" w:hAnsiTheme="minorEastAsia" w:hint="eastAsia"/>
          <w:sz w:val="28"/>
          <w:szCs w:val="28"/>
        </w:rPr>
        <w:t>刀刃</w:t>
      </w:r>
      <w:r w:rsidR="00F603BC">
        <w:rPr>
          <w:rFonts w:asciiTheme="minorEastAsia" w:eastAsiaTheme="minorEastAsia" w:hAnsiTheme="minorEastAsia" w:hint="eastAsia"/>
          <w:sz w:val="28"/>
          <w:szCs w:val="28"/>
        </w:rPr>
        <w:t>方向发生改变</w:t>
      </w:r>
      <w:r w:rsidR="00FD6A85">
        <w:rPr>
          <w:rFonts w:asciiTheme="minorEastAsia" w:eastAsiaTheme="minorEastAsia" w:hAnsiTheme="minorEastAsia" w:hint="eastAsia"/>
          <w:sz w:val="28"/>
          <w:szCs w:val="28"/>
        </w:rPr>
        <w:t>，</w:t>
      </w:r>
      <w:r w:rsidR="006F6F6D">
        <w:rPr>
          <w:rFonts w:asciiTheme="minorEastAsia" w:eastAsiaTheme="minorEastAsia" w:hAnsiTheme="minorEastAsia" w:hint="eastAsia"/>
          <w:sz w:val="28"/>
          <w:szCs w:val="28"/>
        </w:rPr>
        <w:t>丝杠</w:t>
      </w:r>
      <w:r w:rsidR="00B13067">
        <w:rPr>
          <w:rFonts w:asciiTheme="minorEastAsia" w:eastAsiaTheme="minorEastAsia" w:hAnsiTheme="minorEastAsia" w:hint="eastAsia"/>
          <w:sz w:val="28"/>
          <w:szCs w:val="28"/>
        </w:rPr>
        <w:t>朝</w:t>
      </w:r>
      <w:r w:rsidR="006F6F6D">
        <w:rPr>
          <w:rFonts w:asciiTheme="minorEastAsia" w:eastAsiaTheme="minorEastAsia" w:hAnsiTheme="minorEastAsia" w:hint="eastAsia"/>
          <w:sz w:val="28"/>
          <w:szCs w:val="28"/>
        </w:rPr>
        <w:t>破切环</w:t>
      </w:r>
      <w:r w:rsidR="00B13067">
        <w:rPr>
          <w:rFonts w:asciiTheme="minorEastAsia" w:eastAsiaTheme="minorEastAsia" w:hAnsiTheme="minorEastAsia" w:hint="eastAsia"/>
          <w:sz w:val="28"/>
          <w:szCs w:val="28"/>
        </w:rPr>
        <w:t>方向顶，</w:t>
      </w:r>
      <w:r w:rsidR="006F6F6D">
        <w:rPr>
          <w:rFonts w:asciiTheme="minorEastAsia" w:eastAsiaTheme="minorEastAsia" w:hAnsiTheme="minorEastAsia" w:hint="eastAsia"/>
          <w:sz w:val="28"/>
          <w:szCs w:val="28"/>
        </w:rPr>
        <w:t>刀刃</w:t>
      </w:r>
      <w:r w:rsidR="00F603BC">
        <w:rPr>
          <w:rFonts w:asciiTheme="minorEastAsia" w:eastAsiaTheme="minorEastAsia" w:hAnsiTheme="minorEastAsia" w:hint="eastAsia"/>
          <w:sz w:val="28"/>
          <w:szCs w:val="28"/>
        </w:rPr>
        <w:t>顶住待破除</w:t>
      </w:r>
      <w:r w:rsidR="006F6F6D">
        <w:rPr>
          <w:rFonts w:asciiTheme="minorEastAsia" w:eastAsiaTheme="minorEastAsia" w:hAnsiTheme="minorEastAsia" w:hint="eastAsia"/>
          <w:sz w:val="28"/>
          <w:szCs w:val="28"/>
        </w:rPr>
        <w:t>螺母</w:t>
      </w:r>
      <w:r w:rsidR="003C2009">
        <w:rPr>
          <w:rFonts w:asciiTheme="minorEastAsia" w:eastAsiaTheme="minorEastAsia" w:hAnsiTheme="minorEastAsia" w:hint="eastAsia"/>
          <w:sz w:val="28"/>
          <w:szCs w:val="28"/>
        </w:rPr>
        <w:t>的一端，待破除</w:t>
      </w:r>
      <w:r w:rsidR="006F6F6D">
        <w:rPr>
          <w:rFonts w:asciiTheme="minorEastAsia" w:eastAsiaTheme="minorEastAsia" w:hAnsiTheme="minorEastAsia" w:hint="eastAsia"/>
          <w:sz w:val="28"/>
          <w:szCs w:val="28"/>
        </w:rPr>
        <w:t>螺母</w:t>
      </w:r>
      <w:r w:rsidR="003C2009">
        <w:rPr>
          <w:rFonts w:asciiTheme="minorEastAsia" w:eastAsiaTheme="minorEastAsia" w:hAnsiTheme="minorEastAsia" w:hint="eastAsia"/>
          <w:sz w:val="28"/>
          <w:szCs w:val="28"/>
        </w:rPr>
        <w:t>的另一端顶住</w:t>
      </w:r>
      <w:r w:rsidR="006F6F6D">
        <w:rPr>
          <w:rFonts w:asciiTheme="minorEastAsia" w:eastAsiaTheme="minorEastAsia" w:hAnsiTheme="minorEastAsia" w:hint="eastAsia"/>
          <w:sz w:val="28"/>
          <w:szCs w:val="28"/>
        </w:rPr>
        <w:t>破切环</w:t>
      </w:r>
      <w:r w:rsidR="003C2009">
        <w:rPr>
          <w:rFonts w:asciiTheme="minorEastAsia" w:eastAsiaTheme="minorEastAsia" w:hAnsiTheme="minorEastAsia" w:hint="eastAsia"/>
          <w:sz w:val="28"/>
          <w:szCs w:val="28"/>
        </w:rPr>
        <w:t>的内壁，这样继续旋转</w:t>
      </w:r>
      <w:r w:rsidR="006F6F6D">
        <w:rPr>
          <w:rFonts w:asciiTheme="minorEastAsia" w:eastAsiaTheme="minorEastAsia" w:hAnsiTheme="minorEastAsia" w:hint="eastAsia"/>
          <w:sz w:val="28"/>
          <w:szCs w:val="28"/>
        </w:rPr>
        <w:t>丝杠</w:t>
      </w:r>
      <w:r w:rsidR="00F603BC">
        <w:rPr>
          <w:rFonts w:asciiTheme="minorEastAsia" w:eastAsiaTheme="minorEastAsia" w:hAnsiTheme="minorEastAsia" w:hint="eastAsia"/>
          <w:sz w:val="28"/>
          <w:szCs w:val="28"/>
        </w:rPr>
        <w:t>就能顺利将</w:t>
      </w:r>
      <w:r w:rsidR="003C2009">
        <w:rPr>
          <w:rFonts w:asciiTheme="minorEastAsia" w:eastAsiaTheme="minorEastAsia" w:hAnsiTheme="minorEastAsia" w:hint="eastAsia"/>
          <w:sz w:val="28"/>
          <w:szCs w:val="28"/>
        </w:rPr>
        <w:t>待破除</w:t>
      </w:r>
      <w:r w:rsidR="006F6F6D">
        <w:rPr>
          <w:rFonts w:asciiTheme="minorEastAsia" w:eastAsiaTheme="minorEastAsia" w:hAnsiTheme="minorEastAsia" w:hint="eastAsia"/>
          <w:sz w:val="28"/>
          <w:szCs w:val="28"/>
        </w:rPr>
        <w:t>螺母</w:t>
      </w:r>
      <w:r w:rsidR="00C265B1">
        <w:rPr>
          <w:rFonts w:asciiTheme="minorEastAsia" w:eastAsiaTheme="minorEastAsia" w:hAnsiTheme="minorEastAsia" w:hint="eastAsia"/>
          <w:sz w:val="28"/>
          <w:szCs w:val="28"/>
        </w:rPr>
        <w:t>劈开，即可将</w:t>
      </w:r>
      <w:r w:rsidR="006F6F6D">
        <w:rPr>
          <w:rFonts w:asciiTheme="minorEastAsia" w:eastAsiaTheme="minorEastAsia" w:hAnsiTheme="minorEastAsia" w:hint="eastAsia"/>
          <w:sz w:val="28"/>
          <w:szCs w:val="28"/>
        </w:rPr>
        <w:t>螺母</w:t>
      </w:r>
      <w:r w:rsidR="00C265B1">
        <w:rPr>
          <w:rFonts w:asciiTheme="minorEastAsia" w:eastAsiaTheme="minorEastAsia" w:hAnsiTheme="minorEastAsia" w:hint="eastAsia"/>
          <w:sz w:val="28"/>
          <w:szCs w:val="28"/>
        </w:rPr>
        <w:t>与螺栓分离，既省力，又保护了</w:t>
      </w:r>
      <w:r w:rsidR="00C265B1">
        <w:rPr>
          <w:rFonts w:asciiTheme="minorEastAsia" w:eastAsiaTheme="minorEastAsia" w:hAnsiTheme="minorEastAsia" w:cs="仿宋" w:hint="eastAsia"/>
          <w:sz w:val="28"/>
          <w:szCs w:val="28"/>
        </w:rPr>
        <w:t>螺栓丝扣，能够在禁止动火的地方操作，</w:t>
      </w:r>
      <w:r w:rsidR="003F63F4">
        <w:rPr>
          <w:rFonts w:asciiTheme="minorEastAsia" w:eastAsiaTheme="minorEastAsia" w:hAnsiTheme="minorEastAsia" w:cs="仿宋" w:hint="eastAsia"/>
          <w:sz w:val="28"/>
          <w:szCs w:val="28"/>
        </w:rPr>
        <w:t>结构小巧，实用性较强。</w:t>
      </w:r>
    </w:p>
    <w:p w:rsidR="00E628DE" w:rsidRDefault="00E628DE" w:rsidP="00E628DE">
      <w:pPr>
        <w:ind w:firstLineChars="200" w:firstLine="560"/>
        <w:rPr>
          <w:rFonts w:asciiTheme="minorEastAsia" w:eastAsiaTheme="minorEastAsia" w:hAnsiTheme="minorEastAsia"/>
          <w:sz w:val="28"/>
          <w:szCs w:val="28"/>
        </w:rPr>
      </w:pPr>
      <w:r w:rsidRPr="00E628DE">
        <w:rPr>
          <w:rFonts w:asciiTheme="minorEastAsia" w:eastAsiaTheme="minorEastAsia" w:hAnsiTheme="minorEastAsia" w:hint="eastAsia"/>
          <w:sz w:val="28"/>
          <w:szCs w:val="28"/>
        </w:rPr>
        <w:t>本实用新型解决其技术问题采用的</w:t>
      </w:r>
      <w:r>
        <w:rPr>
          <w:rFonts w:asciiTheme="minorEastAsia" w:eastAsiaTheme="minorEastAsia" w:hAnsiTheme="minorEastAsia" w:hint="eastAsia"/>
          <w:sz w:val="28"/>
          <w:szCs w:val="28"/>
        </w:rPr>
        <w:t>另一种</w:t>
      </w:r>
      <w:r w:rsidRPr="00E628DE">
        <w:rPr>
          <w:rFonts w:asciiTheme="minorEastAsia" w:eastAsiaTheme="minorEastAsia" w:hAnsiTheme="minorEastAsia" w:hint="eastAsia"/>
          <w:sz w:val="28"/>
          <w:szCs w:val="28"/>
        </w:rPr>
        <w:t>技术手段是</w:t>
      </w:r>
      <w:r>
        <w:rPr>
          <w:rFonts w:asciiTheme="minorEastAsia" w:eastAsiaTheme="minorEastAsia" w:hAnsiTheme="minorEastAsia" w:hint="eastAsia"/>
          <w:sz w:val="28"/>
          <w:szCs w:val="28"/>
        </w:rPr>
        <w:t>：</w:t>
      </w:r>
      <w:r w:rsidRPr="00001E8A">
        <w:rPr>
          <w:rFonts w:asciiTheme="minorEastAsia" w:eastAsiaTheme="minorEastAsia" w:hAnsiTheme="minorEastAsia" w:hint="eastAsia"/>
          <w:sz w:val="28"/>
          <w:szCs w:val="28"/>
        </w:rPr>
        <w:t>一种</w:t>
      </w:r>
      <w:r w:rsidR="006F6F6D">
        <w:rPr>
          <w:rFonts w:asciiTheme="minorEastAsia" w:eastAsiaTheme="minorEastAsia" w:hAnsiTheme="minorEastAsia" w:hint="eastAsia"/>
          <w:sz w:val="28"/>
          <w:szCs w:val="28"/>
        </w:rPr>
        <w:t>螺母</w:t>
      </w:r>
      <w:r>
        <w:rPr>
          <w:rFonts w:asciiTheme="minorEastAsia" w:eastAsiaTheme="minorEastAsia" w:hAnsiTheme="minorEastAsia" w:hint="eastAsia"/>
          <w:sz w:val="28"/>
          <w:szCs w:val="28"/>
        </w:rPr>
        <w:t>破切器，包括用于套设在</w:t>
      </w:r>
      <w:r w:rsidR="006F6F6D">
        <w:rPr>
          <w:rFonts w:asciiTheme="minorEastAsia" w:eastAsiaTheme="minorEastAsia" w:hAnsiTheme="minorEastAsia" w:hint="eastAsia"/>
          <w:sz w:val="28"/>
          <w:szCs w:val="28"/>
        </w:rPr>
        <w:t>螺母</w:t>
      </w:r>
      <w:r>
        <w:rPr>
          <w:rFonts w:asciiTheme="minorEastAsia" w:eastAsiaTheme="minorEastAsia" w:hAnsiTheme="minorEastAsia" w:hint="eastAsia"/>
          <w:sz w:val="28"/>
          <w:szCs w:val="28"/>
        </w:rPr>
        <w:t>外部的</w:t>
      </w:r>
      <w:r w:rsidR="006F6F6D">
        <w:rPr>
          <w:rFonts w:asciiTheme="minorEastAsia" w:eastAsiaTheme="minorEastAsia" w:hAnsiTheme="minorEastAsia" w:hint="eastAsia"/>
          <w:sz w:val="28"/>
          <w:szCs w:val="28"/>
        </w:rPr>
        <w:t>破切环</w:t>
      </w:r>
      <w:r>
        <w:rPr>
          <w:rFonts w:asciiTheme="minorEastAsia" w:eastAsiaTheme="minorEastAsia" w:hAnsiTheme="minorEastAsia" w:hint="eastAsia"/>
          <w:sz w:val="28"/>
          <w:szCs w:val="28"/>
        </w:rPr>
        <w:t>，所述</w:t>
      </w:r>
      <w:r w:rsidR="006F6F6D">
        <w:rPr>
          <w:rFonts w:asciiTheme="minorEastAsia" w:eastAsiaTheme="minorEastAsia" w:hAnsiTheme="minorEastAsia" w:hint="eastAsia"/>
          <w:sz w:val="28"/>
          <w:szCs w:val="28"/>
        </w:rPr>
        <w:t>破切环</w:t>
      </w:r>
      <w:r>
        <w:rPr>
          <w:rFonts w:asciiTheme="minorEastAsia" w:eastAsiaTheme="minorEastAsia" w:hAnsiTheme="minorEastAsia" w:hint="eastAsia"/>
          <w:sz w:val="28"/>
          <w:szCs w:val="28"/>
        </w:rPr>
        <w:t>上连接有轴向与</w:t>
      </w:r>
      <w:r w:rsidR="006F6F6D">
        <w:rPr>
          <w:rFonts w:asciiTheme="minorEastAsia" w:eastAsiaTheme="minorEastAsia" w:hAnsiTheme="minorEastAsia" w:hint="eastAsia"/>
          <w:sz w:val="28"/>
          <w:szCs w:val="28"/>
        </w:rPr>
        <w:t>破切环</w:t>
      </w:r>
      <w:r>
        <w:rPr>
          <w:rFonts w:asciiTheme="minorEastAsia" w:eastAsiaTheme="minorEastAsia" w:hAnsiTheme="minorEastAsia" w:hint="eastAsia"/>
          <w:sz w:val="28"/>
          <w:szCs w:val="28"/>
        </w:rPr>
        <w:t>轴向垂直的</w:t>
      </w:r>
      <w:r w:rsidR="006F6F6D">
        <w:rPr>
          <w:rFonts w:asciiTheme="minorEastAsia" w:eastAsiaTheme="minorEastAsia" w:hAnsiTheme="minorEastAsia" w:hint="eastAsia"/>
          <w:sz w:val="28"/>
          <w:szCs w:val="28"/>
        </w:rPr>
        <w:t>套筒</w:t>
      </w:r>
      <w:r>
        <w:rPr>
          <w:rFonts w:asciiTheme="minorEastAsia" w:eastAsiaTheme="minorEastAsia" w:hAnsiTheme="minorEastAsia" w:hint="eastAsia"/>
          <w:sz w:val="28"/>
          <w:szCs w:val="28"/>
        </w:rPr>
        <w:t>，所述</w:t>
      </w:r>
      <w:r w:rsidR="006F6F6D">
        <w:rPr>
          <w:rFonts w:asciiTheme="minorEastAsia" w:eastAsiaTheme="minorEastAsia" w:hAnsiTheme="minorEastAsia" w:hint="eastAsia"/>
          <w:sz w:val="28"/>
          <w:szCs w:val="28"/>
        </w:rPr>
        <w:t>套筒</w:t>
      </w:r>
      <w:r>
        <w:rPr>
          <w:rFonts w:asciiTheme="minorEastAsia" w:eastAsiaTheme="minorEastAsia" w:hAnsiTheme="minorEastAsia" w:hint="eastAsia"/>
          <w:sz w:val="28"/>
          <w:szCs w:val="28"/>
        </w:rPr>
        <w:t>中靠近</w:t>
      </w:r>
      <w:r w:rsidR="006F6F6D">
        <w:rPr>
          <w:rFonts w:asciiTheme="minorEastAsia" w:eastAsiaTheme="minorEastAsia" w:hAnsiTheme="minorEastAsia" w:hint="eastAsia"/>
          <w:sz w:val="28"/>
          <w:szCs w:val="28"/>
        </w:rPr>
        <w:t>破切环</w:t>
      </w:r>
      <w:r>
        <w:rPr>
          <w:rFonts w:asciiTheme="minorEastAsia" w:eastAsiaTheme="minorEastAsia" w:hAnsiTheme="minorEastAsia" w:hint="eastAsia"/>
          <w:sz w:val="28"/>
          <w:szCs w:val="28"/>
        </w:rPr>
        <w:t>的一侧滑动配合有</w:t>
      </w:r>
      <w:r w:rsidR="006F6F6D">
        <w:rPr>
          <w:rFonts w:asciiTheme="minorEastAsia" w:eastAsiaTheme="minorEastAsia" w:hAnsiTheme="minorEastAsia" w:hint="eastAsia"/>
          <w:sz w:val="28"/>
          <w:szCs w:val="28"/>
        </w:rPr>
        <w:t>钢柱</w:t>
      </w:r>
      <w:r>
        <w:rPr>
          <w:rFonts w:asciiTheme="minorEastAsia" w:eastAsiaTheme="minorEastAsia" w:hAnsiTheme="minorEastAsia" w:hint="eastAsia"/>
          <w:sz w:val="28"/>
          <w:szCs w:val="28"/>
        </w:rPr>
        <w:t>，所述</w:t>
      </w:r>
      <w:r w:rsidR="006F6F6D">
        <w:rPr>
          <w:rFonts w:asciiTheme="minorEastAsia" w:eastAsiaTheme="minorEastAsia" w:hAnsiTheme="minorEastAsia" w:hint="eastAsia"/>
          <w:sz w:val="28"/>
          <w:szCs w:val="28"/>
        </w:rPr>
        <w:t>钢柱</w:t>
      </w:r>
      <w:r>
        <w:rPr>
          <w:rFonts w:asciiTheme="minorEastAsia" w:eastAsiaTheme="minorEastAsia" w:hAnsiTheme="minorEastAsia" w:hint="eastAsia"/>
          <w:sz w:val="28"/>
          <w:szCs w:val="28"/>
        </w:rPr>
        <w:t>朝向</w:t>
      </w:r>
      <w:r w:rsidR="006F6F6D">
        <w:rPr>
          <w:rFonts w:asciiTheme="minorEastAsia" w:eastAsiaTheme="minorEastAsia" w:hAnsiTheme="minorEastAsia" w:hint="eastAsia"/>
          <w:sz w:val="28"/>
          <w:szCs w:val="28"/>
        </w:rPr>
        <w:t>破切环</w:t>
      </w:r>
      <w:r>
        <w:rPr>
          <w:rFonts w:asciiTheme="minorEastAsia" w:eastAsiaTheme="minorEastAsia" w:hAnsiTheme="minorEastAsia" w:hint="eastAsia"/>
          <w:sz w:val="28"/>
          <w:szCs w:val="28"/>
        </w:rPr>
        <w:t>的一端设置有方向与</w:t>
      </w:r>
      <w:r w:rsidR="006F6F6D">
        <w:rPr>
          <w:rFonts w:asciiTheme="minorEastAsia" w:eastAsiaTheme="minorEastAsia" w:hAnsiTheme="minorEastAsia" w:hint="eastAsia"/>
          <w:sz w:val="28"/>
          <w:szCs w:val="28"/>
        </w:rPr>
        <w:t>破切环</w:t>
      </w:r>
      <w:r>
        <w:rPr>
          <w:rFonts w:asciiTheme="minorEastAsia" w:eastAsiaTheme="minorEastAsia" w:hAnsiTheme="minorEastAsia" w:hint="eastAsia"/>
          <w:sz w:val="28"/>
          <w:szCs w:val="28"/>
        </w:rPr>
        <w:t>的轴向平行的</w:t>
      </w:r>
      <w:r w:rsidR="006F6F6D">
        <w:rPr>
          <w:rFonts w:asciiTheme="minorEastAsia" w:eastAsiaTheme="minorEastAsia" w:hAnsiTheme="minorEastAsia" w:hint="eastAsia"/>
          <w:sz w:val="28"/>
          <w:szCs w:val="28"/>
        </w:rPr>
        <w:t>刀刃</w:t>
      </w:r>
      <w:r>
        <w:rPr>
          <w:rFonts w:asciiTheme="minorEastAsia" w:eastAsiaTheme="minorEastAsia" w:hAnsiTheme="minorEastAsia" w:hint="eastAsia"/>
          <w:sz w:val="28"/>
          <w:szCs w:val="28"/>
        </w:rPr>
        <w:t>，位于</w:t>
      </w:r>
      <w:r w:rsidR="006F6F6D">
        <w:rPr>
          <w:rFonts w:asciiTheme="minorEastAsia" w:eastAsiaTheme="minorEastAsia" w:hAnsiTheme="minorEastAsia" w:hint="eastAsia"/>
          <w:sz w:val="28"/>
          <w:szCs w:val="28"/>
        </w:rPr>
        <w:t>钢柱</w:t>
      </w:r>
      <w:r>
        <w:rPr>
          <w:rFonts w:asciiTheme="minorEastAsia" w:eastAsiaTheme="minorEastAsia" w:hAnsiTheme="minorEastAsia" w:hint="eastAsia"/>
          <w:sz w:val="28"/>
          <w:szCs w:val="28"/>
        </w:rPr>
        <w:t>另一端之后的</w:t>
      </w:r>
      <w:r w:rsidR="006F6F6D">
        <w:rPr>
          <w:rFonts w:asciiTheme="minorEastAsia" w:eastAsiaTheme="minorEastAsia" w:hAnsiTheme="minorEastAsia" w:hint="eastAsia"/>
          <w:sz w:val="28"/>
          <w:szCs w:val="28"/>
        </w:rPr>
        <w:t>套筒</w:t>
      </w:r>
      <w:r>
        <w:rPr>
          <w:rFonts w:asciiTheme="minorEastAsia" w:eastAsiaTheme="minorEastAsia" w:hAnsiTheme="minorEastAsia" w:hint="eastAsia"/>
          <w:sz w:val="28"/>
          <w:szCs w:val="28"/>
        </w:rPr>
        <w:t>中螺纹配合有</w:t>
      </w:r>
      <w:r w:rsidR="006F6F6D">
        <w:rPr>
          <w:rFonts w:asciiTheme="minorEastAsia" w:eastAsiaTheme="minorEastAsia" w:hAnsiTheme="minorEastAsia" w:hint="eastAsia"/>
          <w:sz w:val="28"/>
          <w:szCs w:val="28"/>
        </w:rPr>
        <w:t>丝杠</w:t>
      </w:r>
      <w:r>
        <w:rPr>
          <w:rFonts w:asciiTheme="minorEastAsia" w:eastAsiaTheme="minorEastAsia" w:hAnsiTheme="minorEastAsia" w:hint="eastAsia"/>
          <w:sz w:val="28"/>
          <w:szCs w:val="28"/>
        </w:rPr>
        <w:t>，所述</w:t>
      </w:r>
      <w:r w:rsidR="006F6F6D">
        <w:rPr>
          <w:rFonts w:asciiTheme="minorEastAsia" w:eastAsiaTheme="minorEastAsia" w:hAnsiTheme="minorEastAsia" w:hint="eastAsia"/>
          <w:sz w:val="28"/>
          <w:szCs w:val="28"/>
        </w:rPr>
        <w:t>丝杠</w:t>
      </w:r>
      <w:r>
        <w:rPr>
          <w:rFonts w:asciiTheme="minorEastAsia" w:eastAsiaTheme="minorEastAsia" w:hAnsiTheme="minorEastAsia" w:hint="eastAsia"/>
          <w:sz w:val="28"/>
          <w:szCs w:val="28"/>
        </w:rPr>
        <w:t>伸出</w:t>
      </w:r>
      <w:r w:rsidR="006F6F6D">
        <w:rPr>
          <w:rFonts w:asciiTheme="minorEastAsia" w:eastAsiaTheme="minorEastAsia" w:hAnsiTheme="minorEastAsia" w:hint="eastAsia"/>
          <w:sz w:val="28"/>
          <w:szCs w:val="28"/>
        </w:rPr>
        <w:t>套筒</w:t>
      </w:r>
      <w:r>
        <w:rPr>
          <w:rFonts w:asciiTheme="minorEastAsia" w:eastAsiaTheme="minorEastAsia" w:hAnsiTheme="minorEastAsia" w:hint="eastAsia"/>
          <w:sz w:val="28"/>
          <w:szCs w:val="28"/>
        </w:rPr>
        <w:t>的端部固定有</w:t>
      </w:r>
      <w:r w:rsidR="006F6F6D">
        <w:rPr>
          <w:rFonts w:asciiTheme="minorEastAsia" w:eastAsiaTheme="minorEastAsia" w:hAnsiTheme="minorEastAsia" w:hint="eastAsia"/>
          <w:sz w:val="28"/>
          <w:szCs w:val="28"/>
        </w:rPr>
        <w:t>棱柱形螺帽</w:t>
      </w:r>
      <w:r>
        <w:rPr>
          <w:rFonts w:asciiTheme="minorEastAsia" w:eastAsiaTheme="minorEastAsia" w:hAnsiTheme="minorEastAsia" w:hint="eastAsia"/>
          <w:sz w:val="28"/>
          <w:szCs w:val="28"/>
        </w:rPr>
        <w:t>；</w:t>
      </w:r>
      <w:r w:rsidR="006F6F6D">
        <w:rPr>
          <w:rFonts w:asciiTheme="minorEastAsia" w:eastAsiaTheme="minorEastAsia" w:hAnsiTheme="minorEastAsia" w:hint="eastAsia"/>
          <w:sz w:val="28"/>
          <w:szCs w:val="28"/>
        </w:rPr>
        <w:t>钢柱</w:t>
      </w:r>
      <w:r>
        <w:rPr>
          <w:rFonts w:asciiTheme="minorEastAsia" w:eastAsiaTheme="minorEastAsia" w:hAnsiTheme="minorEastAsia" w:hint="eastAsia"/>
          <w:sz w:val="28"/>
          <w:szCs w:val="28"/>
        </w:rPr>
        <w:t>与</w:t>
      </w:r>
      <w:r w:rsidR="006F6F6D">
        <w:rPr>
          <w:rFonts w:asciiTheme="minorEastAsia" w:eastAsiaTheme="minorEastAsia" w:hAnsiTheme="minorEastAsia" w:hint="eastAsia"/>
          <w:sz w:val="28"/>
          <w:szCs w:val="28"/>
        </w:rPr>
        <w:t>套筒</w:t>
      </w:r>
      <w:r>
        <w:rPr>
          <w:rFonts w:asciiTheme="minorEastAsia" w:eastAsiaTheme="minorEastAsia" w:hAnsiTheme="minorEastAsia" w:hint="eastAsia"/>
          <w:sz w:val="28"/>
          <w:szCs w:val="28"/>
        </w:rPr>
        <w:t>间设置有用于使</w:t>
      </w:r>
      <w:r w:rsidR="006F6F6D">
        <w:rPr>
          <w:rFonts w:asciiTheme="minorEastAsia" w:eastAsiaTheme="minorEastAsia" w:hAnsiTheme="minorEastAsia" w:hint="eastAsia"/>
          <w:sz w:val="28"/>
          <w:szCs w:val="28"/>
        </w:rPr>
        <w:t>钢柱</w:t>
      </w:r>
      <w:r>
        <w:rPr>
          <w:rFonts w:asciiTheme="minorEastAsia" w:eastAsiaTheme="minorEastAsia" w:hAnsiTheme="minorEastAsia" w:hint="eastAsia"/>
          <w:sz w:val="28"/>
          <w:szCs w:val="28"/>
        </w:rPr>
        <w:t>沿其长度方向运动的限位结构，</w:t>
      </w:r>
      <w:r w:rsidR="006F6F6D">
        <w:rPr>
          <w:rFonts w:asciiTheme="minorEastAsia" w:eastAsiaTheme="minorEastAsia" w:hAnsiTheme="minorEastAsia" w:hint="eastAsia"/>
          <w:sz w:val="28"/>
          <w:szCs w:val="28"/>
        </w:rPr>
        <w:t>丝杠</w:t>
      </w:r>
      <w:r>
        <w:rPr>
          <w:rFonts w:asciiTheme="minorEastAsia" w:eastAsiaTheme="minorEastAsia" w:hAnsiTheme="minorEastAsia" w:hint="eastAsia"/>
          <w:sz w:val="28"/>
          <w:szCs w:val="28"/>
        </w:rPr>
        <w:t>的长度大于或者等于</w:t>
      </w:r>
      <w:r w:rsidR="006F6F6D">
        <w:rPr>
          <w:rFonts w:asciiTheme="minorEastAsia" w:eastAsiaTheme="minorEastAsia" w:hAnsiTheme="minorEastAsia" w:hint="eastAsia"/>
          <w:sz w:val="28"/>
          <w:szCs w:val="28"/>
        </w:rPr>
        <w:t>套筒</w:t>
      </w:r>
      <w:r>
        <w:rPr>
          <w:rFonts w:asciiTheme="minorEastAsia" w:eastAsiaTheme="minorEastAsia" w:hAnsiTheme="minorEastAsia" w:hint="eastAsia"/>
          <w:sz w:val="28"/>
          <w:szCs w:val="28"/>
        </w:rPr>
        <w:t>的长度。</w:t>
      </w:r>
    </w:p>
    <w:p w:rsidR="003F63F4" w:rsidRPr="003F63F4" w:rsidRDefault="003F63F4" w:rsidP="003F63F4">
      <w:pPr>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使用时，先将</w:t>
      </w:r>
      <w:r w:rsidR="006F6F6D">
        <w:rPr>
          <w:rFonts w:asciiTheme="minorEastAsia" w:eastAsiaTheme="minorEastAsia" w:hAnsiTheme="minorEastAsia" w:hint="eastAsia"/>
          <w:sz w:val="28"/>
          <w:szCs w:val="28"/>
        </w:rPr>
        <w:t>破切环</w:t>
      </w:r>
      <w:r>
        <w:rPr>
          <w:rFonts w:asciiTheme="minorEastAsia" w:eastAsiaTheme="minorEastAsia" w:hAnsiTheme="minorEastAsia" w:hint="eastAsia"/>
          <w:sz w:val="28"/>
          <w:szCs w:val="28"/>
        </w:rPr>
        <w:t>套在待破除</w:t>
      </w:r>
      <w:r w:rsidR="006F6F6D">
        <w:rPr>
          <w:rFonts w:asciiTheme="minorEastAsia" w:eastAsiaTheme="minorEastAsia" w:hAnsiTheme="minorEastAsia" w:hint="eastAsia"/>
          <w:sz w:val="28"/>
          <w:szCs w:val="28"/>
        </w:rPr>
        <w:t>螺母</w:t>
      </w:r>
      <w:r>
        <w:rPr>
          <w:rFonts w:asciiTheme="minorEastAsia" w:eastAsiaTheme="minorEastAsia" w:hAnsiTheme="minorEastAsia" w:hint="eastAsia"/>
          <w:sz w:val="28"/>
          <w:szCs w:val="28"/>
        </w:rPr>
        <w:t>上，通过</w:t>
      </w:r>
      <w:r w:rsidR="006F6F6D">
        <w:rPr>
          <w:rFonts w:asciiTheme="minorEastAsia" w:eastAsiaTheme="minorEastAsia" w:hAnsiTheme="minorEastAsia" w:hint="eastAsia"/>
          <w:sz w:val="28"/>
          <w:szCs w:val="28"/>
        </w:rPr>
        <w:t>棱柱形螺帽</w:t>
      </w:r>
      <w:r>
        <w:rPr>
          <w:rFonts w:asciiTheme="minorEastAsia" w:eastAsiaTheme="minorEastAsia" w:hAnsiTheme="minorEastAsia" w:hint="eastAsia"/>
          <w:sz w:val="28"/>
          <w:szCs w:val="28"/>
        </w:rPr>
        <w:t>旋转</w:t>
      </w:r>
      <w:r w:rsidR="006F6F6D">
        <w:rPr>
          <w:rFonts w:asciiTheme="minorEastAsia" w:eastAsiaTheme="minorEastAsia" w:hAnsiTheme="minorEastAsia" w:hint="eastAsia"/>
          <w:sz w:val="28"/>
          <w:szCs w:val="28"/>
        </w:rPr>
        <w:t>丝杠</w:t>
      </w:r>
      <w:r>
        <w:rPr>
          <w:rFonts w:asciiTheme="minorEastAsia" w:eastAsiaTheme="minorEastAsia" w:hAnsiTheme="minorEastAsia" w:hint="eastAsia"/>
          <w:sz w:val="28"/>
          <w:szCs w:val="28"/>
        </w:rPr>
        <w:t>，在限位结构的配合下，</w:t>
      </w:r>
      <w:r w:rsidR="006F6F6D">
        <w:rPr>
          <w:rFonts w:asciiTheme="minorEastAsia" w:eastAsiaTheme="minorEastAsia" w:hAnsiTheme="minorEastAsia" w:hint="eastAsia"/>
          <w:sz w:val="28"/>
          <w:szCs w:val="28"/>
        </w:rPr>
        <w:t>丝杠</w:t>
      </w:r>
      <w:r>
        <w:rPr>
          <w:rFonts w:asciiTheme="minorEastAsia" w:eastAsiaTheme="minorEastAsia" w:hAnsiTheme="minorEastAsia" w:hint="eastAsia"/>
          <w:sz w:val="28"/>
          <w:szCs w:val="28"/>
        </w:rPr>
        <w:t>旋转并不会带动</w:t>
      </w:r>
      <w:r w:rsidR="006F6F6D">
        <w:rPr>
          <w:rFonts w:asciiTheme="minorEastAsia" w:eastAsiaTheme="minorEastAsia" w:hAnsiTheme="minorEastAsia" w:hint="eastAsia"/>
          <w:sz w:val="28"/>
          <w:szCs w:val="28"/>
        </w:rPr>
        <w:t>钢柱</w:t>
      </w:r>
      <w:r>
        <w:rPr>
          <w:rFonts w:asciiTheme="minorEastAsia" w:eastAsiaTheme="minorEastAsia" w:hAnsiTheme="minorEastAsia" w:hint="eastAsia"/>
          <w:sz w:val="28"/>
          <w:szCs w:val="28"/>
        </w:rPr>
        <w:t>旋转从而不会使</w:t>
      </w:r>
      <w:r w:rsidR="006F6F6D">
        <w:rPr>
          <w:rFonts w:asciiTheme="minorEastAsia" w:eastAsiaTheme="minorEastAsia" w:hAnsiTheme="minorEastAsia" w:hint="eastAsia"/>
          <w:sz w:val="28"/>
          <w:szCs w:val="28"/>
        </w:rPr>
        <w:t>刀刃</w:t>
      </w:r>
      <w:r>
        <w:rPr>
          <w:rFonts w:asciiTheme="minorEastAsia" w:eastAsiaTheme="minorEastAsia" w:hAnsiTheme="minorEastAsia" w:hint="eastAsia"/>
          <w:sz w:val="28"/>
          <w:szCs w:val="28"/>
        </w:rPr>
        <w:t>方向发生改变，</w:t>
      </w:r>
      <w:r w:rsidR="006F6F6D">
        <w:rPr>
          <w:rFonts w:asciiTheme="minorEastAsia" w:eastAsiaTheme="minorEastAsia" w:hAnsiTheme="minorEastAsia" w:hint="eastAsia"/>
          <w:sz w:val="28"/>
          <w:szCs w:val="28"/>
        </w:rPr>
        <w:t>丝杠</w:t>
      </w:r>
      <w:r>
        <w:rPr>
          <w:rFonts w:asciiTheme="minorEastAsia" w:eastAsiaTheme="minorEastAsia" w:hAnsiTheme="minorEastAsia" w:hint="eastAsia"/>
          <w:sz w:val="28"/>
          <w:szCs w:val="28"/>
        </w:rPr>
        <w:t>朝</w:t>
      </w:r>
      <w:r w:rsidR="006F6F6D">
        <w:rPr>
          <w:rFonts w:asciiTheme="minorEastAsia" w:eastAsiaTheme="minorEastAsia" w:hAnsiTheme="minorEastAsia" w:hint="eastAsia"/>
          <w:sz w:val="28"/>
          <w:szCs w:val="28"/>
        </w:rPr>
        <w:t>破切环</w:t>
      </w:r>
      <w:r>
        <w:rPr>
          <w:rFonts w:asciiTheme="minorEastAsia" w:eastAsiaTheme="minorEastAsia" w:hAnsiTheme="minorEastAsia" w:hint="eastAsia"/>
          <w:sz w:val="28"/>
          <w:szCs w:val="28"/>
        </w:rPr>
        <w:t>方向顶，</w:t>
      </w:r>
      <w:r w:rsidR="006F6F6D">
        <w:rPr>
          <w:rFonts w:asciiTheme="minorEastAsia" w:eastAsiaTheme="minorEastAsia" w:hAnsiTheme="minorEastAsia" w:hint="eastAsia"/>
          <w:sz w:val="28"/>
          <w:szCs w:val="28"/>
        </w:rPr>
        <w:t>刀刃</w:t>
      </w:r>
      <w:r>
        <w:rPr>
          <w:rFonts w:asciiTheme="minorEastAsia" w:eastAsiaTheme="minorEastAsia" w:hAnsiTheme="minorEastAsia" w:hint="eastAsia"/>
          <w:sz w:val="28"/>
          <w:szCs w:val="28"/>
        </w:rPr>
        <w:t>顶住待破除</w:t>
      </w:r>
      <w:r w:rsidR="006F6F6D">
        <w:rPr>
          <w:rFonts w:asciiTheme="minorEastAsia" w:eastAsiaTheme="minorEastAsia" w:hAnsiTheme="minorEastAsia" w:hint="eastAsia"/>
          <w:sz w:val="28"/>
          <w:szCs w:val="28"/>
        </w:rPr>
        <w:t>螺母</w:t>
      </w:r>
      <w:r>
        <w:rPr>
          <w:rFonts w:asciiTheme="minorEastAsia" w:eastAsiaTheme="minorEastAsia" w:hAnsiTheme="minorEastAsia" w:hint="eastAsia"/>
          <w:sz w:val="28"/>
          <w:szCs w:val="28"/>
        </w:rPr>
        <w:t>的一端，待破除</w:t>
      </w:r>
      <w:r w:rsidR="006F6F6D">
        <w:rPr>
          <w:rFonts w:asciiTheme="minorEastAsia" w:eastAsiaTheme="minorEastAsia" w:hAnsiTheme="minorEastAsia" w:hint="eastAsia"/>
          <w:sz w:val="28"/>
          <w:szCs w:val="28"/>
        </w:rPr>
        <w:t>螺母</w:t>
      </w:r>
      <w:r>
        <w:rPr>
          <w:rFonts w:asciiTheme="minorEastAsia" w:eastAsiaTheme="minorEastAsia" w:hAnsiTheme="minorEastAsia" w:hint="eastAsia"/>
          <w:sz w:val="28"/>
          <w:szCs w:val="28"/>
        </w:rPr>
        <w:t>的另一端顶住</w:t>
      </w:r>
      <w:r w:rsidR="006F6F6D">
        <w:rPr>
          <w:rFonts w:asciiTheme="minorEastAsia" w:eastAsiaTheme="minorEastAsia" w:hAnsiTheme="minorEastAsia" w:hint="eastAsia"/>
          <w:sz w:val="28"/>
          <w:szCs w:val="28"/>
        </w:rPr>
        <w:t>破切环</w:t>
      </w:r>
      <w:r>
        <w:rPr>
          <w:rFonts w:asciiTheme="minorEastAsia" w:eastAsiaTheme="minorEastAsia" w:hAnsiTheme="minorEastAsia" w:hint="eastAsia"/>
          <w:sz w:val="28"/>
          <w:szCs w:val="28"/>
        </w:rPr>
        <w:t>的内壁，这样继续旋转</w:t>
      </w:r>
      <w:r w:rsidR="006F6F6D">
        <w:rPr>
          <w:rFonts w:asciiTheme="minorEastAsia" w:eastAsiaTheme="minorEastAsia" w:hAnsiTheme="minorEastAsia" w:hint="eastAsia"/>
          <w:sz w:val="28"/>
          <w:szCs w:val="28"/>
        </w:rPr>
        <w:t>丝杠</w:t>
      </w:r>
      <w:r>
        <w:rPr>
          <w:rFonts w:asciiTheme="minorEastAsia" w:eastAsiaTheme="minorEastAsia" w:hAnsiTheme="minorEastAsia" w:hint="eastAsia"/>
          <w:sz w:val="28"/>
          <w:szCs w:val="28"/>
        </w:rPr>
        <w:t>就能顺利将待破除</w:t>
      </w:r>
      <w:r w:rsidR="006F6F6D">
        <w:rPr>
          <w:rFonts w:asciiTheme="minorEastAsia" w:eastAsiaTheme="minorEastAsia" w:hAnsiTheme="minorEastAsia" w:hint="eastAsia"/>
          <w:sz w:val="28"/>
          <w:szCs w:val="28"/>
        </w:rPr>
        <w:t>螺母</w:t>
      </w:r>
      <w:r>
        <w:rPr>
          <w:rFonts w:asciiTheme="minorEastAsia" w:eastAsiaTheme="minorEastAsia" w:hAnsiTheme="minorEastAsia" w:hint="eastAsia"/>
          <w:sz w:val="28"/>
          <w:szCs w:val="28"/>
        </w:rPr>
        <w:t>劈开，即可将</w:t>
      </w:r>
      <w:r w:rsidR="006F6F6D">
        <w:rPr>
          <w:rFonts w:asciiTheme="minorEastAsia" w:eastAsiaTheme="minorEastAsia" w:hAnsiTheme="minorEastAsia" w:hint="eastAsia"/>
          <w:sz w:val="28"/>
          <w:szCs w:val="28"/>
        </w:rPr>
        <w:t>螺母</w:t>
      </w:r>
      <w:r>
        <w:rPr>
          <w:rFonts w:asciiTheme="minorEastAsia" w:eastAsiaTheme="minorEastAsia" w:hAnsiTheme="minorEastAsia" w:hint="eastAsia"/>
          <w:sz w:val="28"/>
          <w:szCs w:val="28"/>
        </w:rPr>
        <w:t>与螺栓分离，既省力，</w:t>
      </w:r>
      <w:r>
        <w:rPr>
          <w:rFonts w:asciiTheme="minorEastAsia" w:eastAsiaTheme="minorEastAsia" w:hAnsiTheme="minorEastAsia" w:hint="eastAsia"/>
          <w:sz w:val="28"/>
          <w:szCs w:val="28"/>
        </w:rPr>
        <w:lastRenderedPageBreak/>
        <w:t>又保护了</w:t>
      </w:r>
      <w:r>
        <w:rPr>
          <w:rFonts w:asciiTheme="minorEastAsia" w:eastAsiaTheme="minorEastAsia" w:hAnsiTheme="minorEastAsia" w:cs="仿宋" w:hint="eastAsia"/>
          <w:sz w:val="28"/>
          <w:szCs w:val="28"/>
        </w:rPr>
        <w:t>螺栓丝扣，能够在禁止动火的地方操作，结构小巧，实用性较强。</w:t>
      </w:r>
    </w:p>
    <w:p w:rsidR="003B640B" w:rsidRPr="00FE0F0F" w:rsidRDefault="00E628DE" w:rsidP="00FE0F0F">
      <w:pPr>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优选的，所述限位结构包括沿</w:t>
      </w:r>
      <w:r w:rsidR="006F6F6D">
        <w:rPr>
          <w:rFonts w:asciiTheme="minorEastAsia" w:eastAsiaTheme="minorEastAsia" w:hAnsiTheme="minorEastAsia" w:hint="eastAsia"/>
          <w:sz w:val="28"/>
          <w:szCs w:val="28"/>
        </w:rPr>
        <w:t>钢柱</w:t>
      </w:r>
      <w:r>
        <w:rPr>
          <w:rFonts w:asciiTheme="minorEastAsia" w:eastAsiaTheme="minorEastAsia" w:hAnsiTheme="minorEastAsia" w:hint="eastAsia"/>
          <w:sz w:val="28"/>
          <w:szCs w:val="28"/>
        </w:rPr>
        <w:t>长度方向、设置在</w:t>
      </w:r>
      <w:r w:rsidR="006F6F6D">
        <w:rPr>
          <w:rFonts w:asciiTheme="minorEastAsia" w:eastAsiaTheme="minorEastAsia" w:hAnsiTheme="minorEastAsia" w:hint="eastAsia"/>
          <w:sz w:val="28"/>
          <w:szCs w:val="28"/>
        </w:rPr>
        <w:t>钢柱</w:t>
      </w:r>
      <w:r>
        <w:rPr>
          <w:rFonts w:asciiTheme="minorEastAsia" w:eastAsiaTheme="minorEastAsia" w:hAnsiTheme="minorEastAsia" w:hint="eastAsia"/>
          <w:sz w:val="28"/>
          <w:szCs w:val="28"/>
        </w:rPr>
        <w:t>侧壁上的</w:t>
      </w:r>
      <w:r w:rsidR="006F6F6D">
        <w:rPr>
          <w:rFonts w:asciiTheme="minorEastAsia" w:eastAsiaTheme="minorEastAsia" w:hAnsiTheme="minorEastAsia" w:hint="eastAsia"/>
          <w:sz w:val="28"/>
          <w:szCs w:val="28"/>
        </w:rPr>
        <w:t>凹槽</w:t>
      </w:r>
      <w:r>
        <w:rPr>
          <w:rFonts w:asciiTheme="minorEastAsia" w:eastAsiaTheme="minorEastAsia" w:hAnsiTheme="minorEastAsia" w:hint="eastAsia"/>
          <w:sz w:val="28"/>
          <w:szCs w:val="28"/>
        </w:rPr>
        <w:t>以及设置在</w:t>
      </w:r>
      <w:r w:rsidR="006F6F6D">
        <w:rPr>
          <w:rFonts w:asciiTheme="minorEastAsia" w:eastAsiaTheme="minorEastAsia" w:hAnsiTheme="minorEastAsia" w:hint="eastAsia"/>
          <w:sz w:val="28"/>
          <w:szCs w:val="28"/>
        </w:rPr>
        <w:t>套筒</w:t>
      </w:r>
      <w:r>
        <w:rPr>
          <w:rFonts w:asciiTheme="minorEastAsia" w:eastAsiaTheme="minorEastAsia" w:hAnsiTheme="minorEastAsia" w:hint="eastAsia"/>
          <w:sz w:val="28"/>
          <w:szCs w:val="28"/>
        </w:rPr>
        <w:t>的靠近</w:t>
      </w:r>
      <w:r w:rsidR="006F6F6D">
        <w:rPr>
          <w:rFonts w:asciiTheme="minorEastAsia" w:eastAsiaTheme="minorEastAsia" w:hAnsiTheme="minorEastAsia" w:hint="eastAsia"/>
          <w:sz w:val="28"/>
          <w:szCs w:val="28"/>
        </w:rPr>
        <w:t>破切环</w:t>
      </w:r>
      <w:r>
        <w:rPr>
          <w:rFonts w:asciiTheme="minorEastAsia" w:eastAsiaTheme="minorEastAsia" w:hAnsiTheme="minorEastAsia" w:hint="eastAsia"/>
          <w:sz w:val="28"/>
          <w:szCs w:val="28"/>
        </w:rPr>
        <w:t>的侧壁上的限位块，所述限位块位于</w:t>
      </w:r>
      <w:r w:rsidR="006F6F6D">
        <w:rPr>
          <w:rFonts w:asciiTheme="minorEastAsia" w:eastAsiaTheme="minorEastAsia" w:hAnsiTheme="minorEastAsia" w:hint="eastAsia"/>
          <w:sz w:val="28"/>
          <w:szCs w:val="28"/>
        </w:rPr>
        <w:t>凹槽</w:t>
      </w:r>
      <w:r>
        <w:rPr>
          <w:rFonts w:asciiTheme="minorEastAsia" w:eastAsiaTheme="minorEastAsia" w:hAnsiTheme="minorEastAsia" w:hint="eastAsia"/>
          <w:sz w:val="28"/>
          <w:szCs w:val="28"/>
        </w:rPr>
        <w:t>中并与</w:t>
      </w:r>
      <w:r w:rsidR="006F6F6D">
        <w:rPr>
          <w:rFonts w:asciiTheme="minorEastAsia" w:eastAsiaTheme="minorEastAsia" w:hAnsiTheme="minorEastAsia" w:hint="eastAsia"/>
          <w:sz w:val="28"/>
          <w:szCs w:val="28"/>
        </w:rPr>
        <w:t>凹槽</w:t>
      </w:r>
      <w:r>
        <w:rPr>
          <w:rFonts w:asciiTheme="minorEastAsia" w:eastAsiaTheme="minorEastAsia" w:hAnsiTheme="minorEastAsia" w:hint="eastAsia"/>
          <w:sz w:val="28"/>
          <w:szCs w:val="28"/>
        </w:rPr>
        <w:t>滑动配合</w:t>
      </w:r>
      <w:r w:rsidRPr="00001E8A">
        <w:rPr>
          <w:rFonts w:asciiTheme="minorEastAsia" w:eastAsiaTheme="minorEastAsia" w:hAnsiTheme="minorEastAsia" w:hint="eastAsia"/>
          <w:sz w:val="28"/>
          <w:szCs w:val="28"/>
        </w:rPr>
        <w:t>。</w:t>
      </w:r>
      <w:r w:rsidR="003B640B">
        <w:rPr>
          <w:rFonts w:asciiTheme="minorEastAsia" w:eastAsiaTheme="minorEastAsia" w:hAnsiTheme="minorEastAsia" w:hint="eastAsia"/>
          <w:sz w:val="28"/>
          <w:szCs w:val="28"/>
        </w:rPr>
        <w:t>限位块置于</w:t>
      </w:r>
      <w:r w:rsidR="006F6F6D">
        <w:rPr>
          <w:rFonts w:asciiTheme="minorEastAsia" w:eastAsiaTheme="minorEastAsia" w:hAnsiTheme="minorEastAsia" w:hint="eastAsia"/>
          <w:sz w:val="28"/>
          <w:szCs w:val="28"/>
        </w:rPr>
        <w:t>凹槽</w:t>
      </w:r>
      <w:r w:rsidR="003B640B">
        <w:rPr>
          <w:rFonts w:asciiTheme="minorEastAsia" w:eastAsiaTheme="minorEastAsia" w:hAnsiTheme="minorEastAsia" w:hint="eastAsia"/>
          <w:sz w:val="28"/>
          <w:szCs w:val="28"/>
        </w:rPr>
        <w:t>中，那么</w:t>
      </w:r>
      <w:r w:rsidR="006F6F6D">
        <w:rPr>
          <w:rFonts w:asciiTheme="minorEastAsia" w:eastAsiaTheme="minorEastAsia" w:hAnsiTheme="minorEastAsia" w:hint="eastAsia"/>
          <w:sz w:val="28"/>
          <w:szCs w:val="28"/>
        </w:rPr>
        <w:t>钢柱</w:t>
      </w:r>
      <w:r w:rsidR="003B640B">
        <w:rPr>
          <w:rFonts w:asciiTheme="minorEastAsia" w:eastAsiaTheme="minorEastAsia" w:hAnsiTheme="minorEastAsia" w:hint="eastAsia"/>
          <w:sz w:val="28"/>
          <w:szCs w:val="28"/>
        </w:rPr>
        <w:t>就能沿着自身长度方向移动，使得</w:t>
      </w:r>
      <w:r w:rsidR="006F6F6D">
        <w:rPr>
          <w:rFonts w:asciiTheme="minorEastAsia" w:eastAsiaTheme="minorEastAsia" w:hAnsiTheme="minorEastAsia" w:hint="eastAsia"/>
          <w:sz w:val="28"/>
          <w:szCs w:val="28"/>
        </w:rPr>
        <w:t>钢柱</w:t>
      </w:r>
      <w:r w:rsidR="00FE0F0F">
        <w:rPr>
          <w:rFonts w:asciiTheme="minorEastAsia" w:eastAsiaTheme="minorEastAsia" w:hAnsiTheme="minorEastAsia" w:hint="eastAsia"/>
          <w:sz w:val="28"/>
          <w:szCs w:val="28"/>
        </w:rPr>
        <w:t>不会左右旋转，进而</w:t>
      </w:r>
      <w:r w:rsidR="006F6F6D">
        <w:rPr>
          <w:rFonts w:asciiTheme="minorEastAsia" w:eastAsiaTheme="minorEastAsia" w:hAnsiTheme="minorEastAsia" w:hint="eastAsia"/>
          <w:sz w:val="28"/>
          <w:szCs w:val="28"/>
        </w:rPr>
        <w:t>刀刃</w:t>
      </w:r>
      <w:r w:rsidR="00FE0F0F">
        <w:rPr>
          <w:rFonts w:asciiTheme="minorEastAsia" w:eastAsiaTheme="minorEastAsia" w:hAnsiTheme="minorEastAsia" w:hint="eastAsia"/>
          <w:sz w:val="28"/>
          <w:szCs w:val="28"/>
        </w:rPr>
        <w:t>的方向也不会发生改变。</w:t>
      </w:r>
    </w:p>
    <w:p w:rsidR="00001E8A" w:rsidRPr="00001E8A" w:rsidRDefault="00001E8A" w:rsidP="00001E8A">
      <w:pPr>
        <w:ind w:firstLineChars="200" w:firstLine="560"/>
        <w:rPr>
          <w:rFonts w:asciiTheme="minorEastAsia" w:eastAsiaTheme="minorEastAsia" w:hAnsiTheme="minorEastAsia"/>
          <w:sz w:val="28"/>
          <w:szCs w:val="28"/>
        </w:rPr>
      </w:pPr>
      <w:r w:rsidRPr="00001E8A">
        <w:rPr>
          <w:rFonts w:asciiTheme="minorEastAsia" w:eastAsiaTheme="minorEastAsia" w:hAnsiTheme="minorEastAsia" w:hint="eastAsia"/>
          <w:sz w:val="28"/>
          <w:szCs w:val="28"/>
        </w:rPr>
        <w:t>本实用新型的有益效果是：</w:t>
      </w:r>
      <w:r w:rsidR="00FE0F0F">
        <w:rPr>
          <w:rFonts w:asciiTheme="minorEastAsia" w:eastAsiaTheme="minorEastAsia" w:hAnsiTheme="minorEastAsia" w:cs="仿宋" w:hint="eastAsia"/>
          <w:sz w:val="28"/>
          <w:szCs w:val="28"/>
        </w:rPr>
        <w:t>结构小巧，操作简单，省时</w:t>
      </w:r>
      <w:r w:rsidR="00FE0F0F">
        <w:rPr>
          <w:rFonts w:asciiTheme="minorEastAsia" w:eastAsiaTheme="minorEastAsia" w:hAnsiTheme="minorEastAsia" w:hint="eastAsia"/>
          <w:sz w:val="28"/>
          <w:szCs w:val="28"/>
        </w:rPr>
        <w:t>省力，又保护了</w:t>
      </w:r>
      <w:r w:rsidR="00FE0F0F">
        <w:rPr>
          <w:rFonts w:asciiTheme="minorEastAsia" w:eastAsiaTheme="minorEastAsia" w:hAnsiTheme="minorEastAsia" w:cs="仿宋" w:hint="eastAsia"/>
          <w:sz w:val="28"/>
          <w:szCs w:val="28"/>
        </w:rPr>
        <w:t>螺栓丝扣，能够在禁止动火的地方操作，实用性较强</w:t>
      </w:r>
      <w:r w:rsidRPr="00001E8A">
        <w:rPr>
          <w:rFonts w:asciiTheme="minorEastAsia" w:eastAsiaTheme="minorEastAsia" w:hAnsiTheme="minorEastAsia" w:hint="eastAsia"/>
          <w:sz w:val="28"/>
          <w:szCs w:val="28"/>
        </w:rPr>
        <w:t>。</w:t>
      </w:r>
    </w:p>
    <w:p w:rsidR="00001E8A" w:rsidRPr="00001E8A" w:rsidRDefault="00001E8A" w:rsidP="00001E8A">
      <w:pPr>
        <w:rPr>
          <w:rFonts w:asciiTheme="minorEastAsia" w:eastAsiaTheme="minorEastAsia" w:hAnsiTheme="minorEastAsia"/>
          <w:b/>
          <w:sz w:val="28"/>
          <w:szCs w:val="28"/>
        </w:rPr>
      </w:pPr>
      <w:r w:rsidRPr="00001E8A">
        <w:rPr>
          <w:rFonts w:asciiTheme="minorEastAsia" w:eastAsiaTheme="minorEastAsia" w:hAnsiTheme="minorEastAsia" w:hint="eastAsia"/>
          <w:b/>
          <w:sz w:val="28"/>
          <w:szCs w:val="28"/>
        </w:rPr>
        <w:t>附图说明</w:t>
      </w:r>
    </w:p>
    <w:p w:rsidR="00001E8A" w:rsidRPr="00001E8A" w:rsidRDefault="00001E8A" w:rsidP="00001E8A">
      <w:pPr>
        <w:ind w:firstLineChars="200" w:firstLine="560"/>
        <w:rPr>
          <w:rFonts w:asciiTheme="minorEastAsia" w:eastAsiaTheme="minorEastAsia" w:hAnsiTheme="minorEastAsia"/>
          <w:sz w:val="28"/>
          <w:szCs w:val="28"/>
        </w:rPr>
      </w:pPr>
      <w:r w:rsidRPr="00001E8A">
        <w:rPr>
          <w:rFonts w:asciiTheme="minorEastAsia" w:eastAsiaTheme="minorEastAsia" w:hAnsiTheme="minorEastAsia" w:hint="eastAsia"/>
          <w:sz w:val="28"/>
          <w:szCs w:val="28"/>
        </w:rPr>
        <w:t>图</w:t>
      </w:r>
      <w:r w:rsidRPr="00001E8A">
        <w:rPr>
          <w:rFonts w:asciiTheme="minorEastAsia" w:eastAsiaTheme="minorEastAsia" w:hAnsiTheme="minorEastAsia"/>
          <w:sz w:val="28"/>
          <w:szCs w:val="28"/>
        </w:rPr>
        <w:t>1</w:t>
      </w:r>
      <w:r w:rsidRPr="00001E8A">
        <w:rPr>
          <w:rFonts w:asciiTheme="minorEastAsia" w:eastAsiaTheme="minorEastAsia" w:hAnsiTheme="minorEastAsia" w:hint="eastAsia"/>
          <w:sz w:val="28"/>
          <w:szCs w:val="28"/>
        </w:rPr>
        <w:t>为本实用新型</w:t>
      </w:r>
      <w:r w:rsidR="00DB24B1">
        <w:rPr>
          <w:rFonts w:asciiTheme="minorEastAsia" w:eastAsiaTheme="minorEastAsia" w:hAnsiTheme="minorEastAsia" w:hint="eastAsia"/>
          <w:sz w:val="28"/>
          <w:szCs w:val="28"/>
        </w:rPr>
        <w:t>实施例1中</w:t>
      </w:r>
      <w:r w:rsidRPr="00001E8A">
        <w:rPr>
          <w:rFonts w:asciiTheme="minorEastAsia" w:eastAsiaTheme="minorEastAsia" w:hAnsiTheme="minorEastAsia" w:hint="eastAsia"/>
          <w:sz w:val="28"/>
          <w:szCs w:val="28"/>
        </w:rPr>
        <w:t>所述的</w:t>
      </w:r>
      <w:r w:rsidR="00DB24B1" w:rsidRPr="00E628DE">
        <w:rPr>
          <w:rFonts w:asciiTheme="minorEastAsia" w:eastAsiaTheme="minorEastAsia" w:hAnsiTheme="minorEastAsia" w:hint="eastAsia"/>
          <w:sz w:val="28"/>
          <w:szCs w:val="28"/>
        </w:rPr>
        <w:t>一种</w:t>
      </w:r>
      <w:r w:rsidR="006F6F6D">
        <w:rPr>
          <w:rFonts w:asciiTheme="minorEastAsia" w:eastAsiaTheme="minorEastAsia" w:hAnsiTheme="minorEastAsia" w:hint="eastAsia"/>
          <w:sz w:val="28"/>
          <w:szCs w:val="28"/>
        </w:rPr>
        <w:t>螺母</w:t>
      </w:r>
      <w:r w:rsidR="00DB24B1" w:rsidRPr="00E628DE">
        <w:rPr>
          <w:rFonts w:asciiTheme="minorEastAsia" w:eastAsiaTheme="minorEastAsia" w:hAnsiTheme="minorEastAsia" w:hint="eastAsia"/>
          <w:sz w:val="28"/>
          <w:szCs w:val="28"/>
        </w:rPr>
        <w:t>破切器</w:t>
      </w:r>
      <w:r w:rsidRPr="00001E8A">
        <w:rPr>
          <w:rFonts w:asciiTheme="minorEastAsia" w:eastAsiaTheme="minorEastAsia" w:hAnsiTheme="minorEastAsia" w:hint="eastAsia"/>
          <w:sz w:val="28"/>
          <w:szCs w:val="28"/>
        </w:rPr>
        <w:t>结构示意图。</w:t>
      </w:r>
    </w:p>
    <w:p w:rsidR="00001E8A" w:rsidRPr="00001E8A" w:rsidRDefault="00001E8A" w:rsidP="00001E8A">
      <w:pPr>
        <w:ind w:firstLineChars="200" w:firstLine="560"/>
        <w:rPr>
          <w:rFonts w:asciiTheme="minorEastAsia" w:eastAsiaTheme="minorEastAsia" w:hAnsiTheme="minorEastAsia"/>
          <w:sz w:val="28"/>
          <w:szCs w:val="28"/>
        </w:rPr>
      </w:pPr>
      <w:r w:rsidRPr="00001E8A">
        <w:rPr>
          <w:rFonts w:asciiTheme="minorEastAsia" w:eastAsiaTheme="minorEastAsia" w:hAnsiTheme="minorEastAsia" w:hint="eastAsia"/>
          <w:sz w:val="28"/>
          <w:szCs w:val="28"/>
        </w:rPr>
        <w:t>图</w:t>
      </w:r>
      <w:r w:rsidRPr="00001E8A">
        <w:rPr>
          <w:rFonts w:asciiTheme="minorEastAsia" w:eastAsiaTheme="minorEastAsia" w:hAnsiTheme="minorEastAsia"/>
          <w:sz w:val="28"/>
          <w:szCs w:val="28"/>
        </w:rPr>
        <w:t>2</w:t>
      </w:r>
      <w:r w:rsidRPr="00001E8A">
        <w:rPr>
          <w:rFonts w:asciiTheme="minorEastAsia" w:eastAsiaTheme="minorEastAsia" w:hAnsiTheme="minorEastAsia" w:hint="eastAsia"/>
          <w:sz w:val="28"/>
          <w:szCs w:val="28"/>
        </w:rPr>
        <w:t>为本实用新型</w:t>
      </w:r>
      <w:r w:rsidR="00DB24B1">
        <w:rPr>
          <w:rFonts w:asciiTheme="minorEastAsia" w:eastAsiaTheme="minorEastAsia" w:hAnsiTheme="minorEastAsia" w:hint="eastAsia"/>
          <w:sz w:val="28"/>
          <w:szCs w:val="28"/>
        </w:rPr>
        <w:t>实施例2中</w:t>
      </w:r>
      <w:r w:rsidRPr="00001E8A">
        <w:rPr>
          <w:rFonts w:asciiTheme="minorEastAsia" w:eastAsiaTheme="minorEastAsia" w:hAnsiTheme="minorEastAsia" w:hint="eastAsia"/>
          <w:sz w:val="28"/>
          <w:szCs w:val="28"/>
        </w:rPr>
        <w:t>所述的</w:t>
      </w:r>
      <w:r w:rsidR="00DB24B1" w:rsidRPr="00E628DE">
        <w:rPr>
          <w:rFonts w:asciiTheme="minorEastAsia" w:eastAsiaTheme="minorEastAsia" w:hAnsiTheme="minorEastAsia" w:hint="eastAsia"/>
          <w:sz w:val="28"/>
          <w:szCs w:val="28"/>
        </w:rPr>
        <w:t>一种</w:t>
      </w:r>
      <w:r w:rsidR="006F6F6D">
        <w:rPr>
          <w:rFonts w:asciiTheme="minorEastAsia" w:eastAsiaTheme="minorEastAsia" w:hAnsiTheme="minorEastAsia" w:hint="eastAsia"/>
          <w:sz w:val="28"/>
          <w:szCs w:val="28"/>
        </w:rPr>
        <w:t>螺母</w:t>
      </w:r>
      <w:r w:rsidR="00DB24B1" w:rsidRPr="00E628DE">
        <w:rPr>
          <w:rFonts w:asciiTheme="minorEastAsia" w:eastAsiaTheme="minorEastAsia" w:hAnsiTheme="minorEastAsia" w:hint="eastAsia"/>
          <w:sz w:val="28"/>
          <w:szCs w:val="28"/>
        </w:rPr>
        <w:t>破切器</w:t>
      </w:r>
      <w:r w:rsidRPr="00001E8A">
        <w:rPr>
          <w:rFonts w:asciiTheme="minorEastAsia" w:eastAsiaTheme="minorEastAsia" w:hAnsiTheme="minorEastAsia" w:hint="eastAsia"/>
          <w:sz w:val="28"/>
          <w:szCs w:val="28"/>
        </w:rPr>
        <w:t>结构示意图。</w:t>
      </w:r>
    </w:p>
    <w:p w:rsidR="00001E8A" w:rsidRPr="00FA4D3A" w:rsidRDefault="00001E8A" w:rsidP="00FA4D3A">
      <w:pPr>
        <w:rPr>
          <w:rFonts w:asciiTheme="minorEastAsia" w:eastAsiaTheme="minorEastAsia" w:hAnsiTheme="minorEastAsia" w:cs="仿宋"/>
          <w:sz w:val="24"/>
          <w:szCs w:val="24"/>
        </w:rPr>
      </w:pPr>
      <w:r w:rsidRPr="00001E8A">
        <w:rPr>
          <w:rFonts w:asciiTheme="minorEastAsia" w:eastAsiaTheme="minorEastAsia" w:hAnsiTheme="minorEastAsia" w:hint="eastAsia"/>
          <w:sz w:val="28"/>
          <w:szCs w:val="28"/>
        </w:rPr>
        <w:t>图中：</w:t>
      </w:r>
      <w:r w:rsidR="00FA4D3A">
        <w:rPr>
          <w:rFonts w:asciiTheme="minorEastAsia" w:eastAsiaTheme="minorEastAsia" w:hAnsiTheme="minorEastAsia" w:cs="仿宋" w:hint="eastAsia"/>
          <w:sz w:val="24"/>
          <w:szCs w:val="24"/>
        </w:rPr>
        <w:t>1-</w:t>
      </w:r>
      <w:r w:rsidR="006F6F6D">
        <w:rPr>
          <w:rFonts w:asciiTheme="minorEastAsia" w:eastAsiaTheme="minorEastAsia" w:hAnsiTheme="minorEastAsia" w:hint="eastAsia"/>
          <w:sz w:val="28"/>
          <w:szCs w:val="28"/>
        </w:rPr>
        <w:t>螺母</w:t>
      </w:r>
      <w:r w:rsidR="00FA4D3A">
        <w:rPr>
          <w:rFonts w:asciiTheme="minorEastAsia" w:eastAsiaTheme="minorEastAsia" w:hAnsiTheme="minorEastAsia" w:hint="eastAsia"/>
          <w:sz w:val="28"/>
          <w:szCs w:val="28"/>
        </w:rPr>
        <w:t>；2-</w:t>
      </w:r>
      <w:r w:rsidR="00334A36">
        <w:rPr>
          <w:rFonts w:asciiTheme="minorEastAsia" w:eastAsiaTheme="minorEastAsia" w:hAnsiTheme="minorEastAsia" w:hint="eastAsia"/>
          <w:sz w:val="28"/>
          <w:szCs w:val="28"/>
        </w:rPr>
        <w:t>破切环</w:t>
      </w:r>
      <w:r w:rsidR="00FA4D3A">
        <w:rPr>
          <w:rFonts w:asciiTheme="minorEastAsia" w:eastAsiaTheme="minorEastAsia" w:hAnsiTheme="minorEastAsia" w:hint="eastAsia"/>
          <w:sz w:val="28"/>
          <w:szCs w:val="28"/>
        </w:rPr>
        <w:t>；3-</w:t>
      </w:r>
      <w:r w:rsidR="006F6F6D">
        <w:rPr>
          <w:rFonts w:asciiTheme="minorEastAsia" w:eastAsiaTheme="minorEastAsia" w:hAnsiTheme="minorEastAsia" w:hint="eastAsia"/>
          <w:sz w:val="28"/>
          <w:szCs w:val="28"/>
        </w:rPr>
        <w:t>套筒</w:t>
      </w:r>
      <w:r w:rsidR="00FA4D3A">
        <w:rPr>
          <w:rFonts w:asciiTheme="minorEastAsia" w:eastAsiaTheme="minorEastAsia" w:hAnsiTheme="minorEastAsia" w:hint="eastAsia"/>
          <w:sz w:val="28"/>
          <w:szCs w:val="28"/>
        </w:rPr>
        <w:t>；4-</w:t>
      </w:r>
      <w:r w:rsidR="006F6F6D">
        <w:rPr>
          <w:rFonts w:asciiTheme="minorEastAsia" w:eastAsiaTheme="minorEastAsia" w:hAnsiTheme="minorEastAsia" w:hint="eastAsia"/>
          <w:sz w:val="28"/>
          <w:szCs w:val="28"/>
        </w:rPr>
        <w:t>钢柱</w:t>
      </w:r>
      <w:r w:rsidR="00FA4D3A">
        <w:rPr>
          <w:rFonts w:asciiTheme="minorEastAsia" w:eastAsiaTheme="minorEastAsia" w:hAnsiTheme="minorEastAsia" w:hint="eastAsia"/>
          <w:sz w:val="28"/>
          <w:szCs w:val="28"/>
        </w:rPr>
        <w:t>；5-</w:t>
      </w:r>
      <w:r w:rsidR="006F6F6D">
        <w:rPr>
          <w:rFonts w:asciiTheme="minorEastAsia" w:eastAsiaTheme="minorEastAsia" w:hAnsiTheme="minorEastAsia" w:hint="eastAsia"/>
          <w:sz w:val="28"/>
          <w:szCs w:val="28"/>
        </w:rPr>
        <w:t>刀刃</w:t>
      </w:r>
      <w:r w:rsidR="00FA4D3A">
        <w:rPr>
          <w:rFonts w:asciiTheme="minorEastAsia" w:eastAsiaTheme="minorEastAsia" w:hAnsiTheme="minorEastAsia" w:hint="eastAsia"/>
          <w:sz w:val="28"/>
          <w:szCs w:val="28"/>
        </w:rPr>
        <w:t>；6-</w:t>
      </w:r>
      <w:r w:rsidR="006F6F6D">
        <w:rPr>
          <w:rFonts w:asciiTheme="minorEastAsia" w:eastAsiaTheme="minorEastAsia" w:hAnsiTheme="minorEastAsia" w:hint="eastAsia"/>
          <w:sz w:val="28"/>
          <w:szCs w:val="28"/>
        </w:rPr>
        <w:t>丝杠</w:t>
      </w:r>
      <w:r w:rsidR="00FA4D3A">
        <w:rPr>
          <w:rFonts w:asciiTheme="minorEastAsia" w:eastAsiaTheme="minorEastAsia" w:hAnsiTheme="minorEastAsia" w:hint="eastAsia"/>
          <w:sz w:val="28"/>
          <w:szCs w:val="28"/>
        </w:rPr>
        <w:t>；7-</w:t>
      </w:r>
      <w:r w:rsidR="006F6F6D">
        <w:rPr>
          <w:rFonts w:asciiTheme="minorEastAsia" w:eastAsiaTheme="minorEastAsia" w:hAnsiTheme="minorEastAsia" w:hint="eastAsia"/>
          <w:sz w:val="28"/>
          <w:szCs w:val="28"/>
        </w:rPr>
        <w:t>棱柱形螺帽</w:t>
      </w:r>
      <w:r w:rsidR="00FA4D3A">
        <w:rPr>
          <w:rFonts w:asciiTheme="minorEastAsia" w:eastAsiaTheme="minorEastAsia" w:hAnsiTheme="minorEastAsia" w:hint="eastAsia"/>
          <w:sz w:val="28"/>
          <w:szCs w:val="28"/>
        </w:rPr>
        <w:t>；8-</w:t>
      </w:r>
      <w:r w:rsidR="006F6F6D">
        <w:rPr>
          <w:rFonts w:asciiTheme="minorEastAsia" w:eastAsiaTheme="minorEastAsia" w:hAnsiTheme="minorEastAsia" w:hint="eastAsia"/>
          <w:sz w:val="28"/>
          <w:szCs w:val="28"/>
        </w:rPr>
        <w:t>手柄</w:t>
      </w:r>
      <w:r w:rsidR="00FA4D3A">
        <w:rPr>
          <w:rFonts w:asciiTheme="minorEastAsia" w:eastAsiaTheme="minorEastAsia" w:hAnsiTheme="minorEastAsia" w:hint="eastAsia"/>
          <w:sz w:val="28"/>
          <w:szCs w:val="28"/>
        </w:rPr>
        <w:t>；9-</w:t>
      </w:r>
      <w:r w:rsidR="006F6F6D">
        <w:rPr>
          <w:rFonts w:asciiTheme="minorEastAsia" w:eastAsiaTheme="minorEastAsia" w:hAnsiTheme="minorEastAsia" w:hint="eastAsia"/>
          <w:sz w:val="28"/>
          <w:szCs w:val="28"/>
        </w:rPr>
        <w:t>钢珠</w:t>
      </w:r>
      <w:r w:rsidR="00FA4D3A">
        <w:rPr>
          <w:rFonts w:asciiTheme="minorEastAsia" w:eastAsiaTheme="minorEastAsia" w:hAnsiTheme="minorEastAsia" w:hint="eastAsia"/>
          <w:sz w:val="28"/>
          <w:szCs w:val="28"/>
        </w:rPr>
        <w:t>；10-</w:t>
      </w:r>
      <w:r w:rsidR="006F6F6D">
        <w:rPr>
          <w:rFonts w:asciiTheme="minorEastAsia" w:eastAsiaTheme="minorEastAsia" w:hAnsiTheme="minorEastAsia" w:hint="eastAsia"/>
          <w:sz w:val="28"/>
          <w:szCs w:val="28"/>
        </w:rPr>
        <w:t>凹槽</w:t>
      </w:r>
      <w:r w:rsidR="00FA4D3A">
        <w:rPr>
          <w:rFonts w:asciiTheme="minorEastAsia" w:eastAsiaTheme="minorEastAsia" w:hAnsiTheme="minorEastAsia" w:hint="eastAsia"/>
          <w:sz w:val="28"/>
          <w:szCs w:val="28"/>
        </w:rPr>
        <w:t>；11-</w:t>
      </w:r>
      <w:r w:rsidR="006F6F6D">
        <w:rPr>
          <w:rFonts w:asciiTheme="minorEastAsia" w:eastAsiaTheme="minorEastAsia" w:hAnsiTheme="minorEastAsia" w:hint="eastAsia"/>
          <w:sz w:val="28"/>
          <w:szCs w:val="28"/>
        </w:rPr>
        <w:t>固定螺栓</w:t>
      </w:r>
      <w:r w:rsidRPr="00001E8A">
        <w:rPr>
          <w:rFonts w:asciiTheme="minorEastAsia" w:eastAsiaTheme="minorEastAsia" w:hAnsiTheme="minorEastAsia" w:hint="eastAsia"/>
          <w:sz w:val="28"/>
          <w:szCs w:val="28"/>
        </w:rPr>
        <w:t>。</w:t>
      </w:r>
    </w:p>
    <w:p w:rsidR="00001E8A" w:rsidRPr="00001E8A" w:rsidRDefault="00001E8A" w:rsidP="00001E8A">
      <w:pPr>
        <w:rPr>
          <w:rFonts w:asciiTheme="minorEastAsia" w:eastAsiaTheme="minorEastAsia" w:hAnsiTheme="minorEastAsia"/>
          <w:b/>
          <w:sz w:val="28"/>
          <w:szCs w:val="28"/>
        </w:rPr>
      </w:pPr>
      <w:r w:rsidRPr="00001E8A">
        <w:rPr>
          <w:rFonts w:asciiTheme="minorEastAsia" w:eastAsiaTheme="minorEastAsia" w:hAnsiTheme="minorEastAsia" w:hint="eastAsia"/>
          <w:b/>
          <w:sz w:val="28"/>
          <w:szCs w:val="28"/>
        </w:rPr>
        <w:t>具体实施方式</w:t>
      </w:r>
    </w:p>
    <w:p w:rsidR="00001E8A" w:rsidRPr="00001E8A" w:rsidRDefault="00001E8A" w:rsidP="00001E8A">
      <w:pPr>
        <w:ind w:firstLineChars="200" w:firstLine="560"/>
        <w:rPr>
          <w:rFonts w:asciiTheme="minorEastAsia" w:eastAsiaTheme="minorEastAsia" w:hAnsiTheme="minorEastAsia"/>
          <w:sz w:val="28"/>
          <w:szCs w:val="28"/>
        </w:rPr>
      </w:pPr>
      <w:r w:rsidRPr="00001E8A">
        <w:rPr>
          <w:rFonts w:asciiTheme="minorEastAsia" w:eastAsiaTheme="minorEastAsia" w:hAnsiTheme="minorEastAsia" w:hint="eastAsia"/>
          <w:sz w:val="28"/>
          <w:szCs w:val="28"/>
        </w:rPr>
        <w:t>参照图</w:t>
      </w:r>
      <w:r w:rsidRPr="00001E8A">
        <w:rPr>
          <w:rFonts w:asciiTheme="minorEastAsia" w:eastAsiaTheme="minorEastAsia" w:hAnsiTheme="minorEastAsia"/>
          <w:sz w:val="28"/>
          <w:szCs w:val="28"/>
        </w:rPr>
        <w:t>1</w:t>
      </w:r>
      <w:r w:rsidR="00DB24B1">
        <w:rPr>
          <w:rFonts w:asciiTheme="minorEastAsia" w:eastAsiaTheme="minorEastAsia" w:hAnsiTheme="minorEastAsia" w:hint="eastAsia"/>
          <w:sz w:val="28"/>
          <w:szCs w:val="28"/>
        </w:rPr>
        <w:t>和图2</w:t>
      </w:r>
      <w:r w:rsidRPr="00001E8A">
        <w:rPr>
          <w:rFonts w:asciiTheme="minorEastAsia" w:eastAsiaTheme="minorEastAsia" w:hAnsiTheme="minorEastAsia" w:hint="eastAsia"/>
          <w:sz w:val="28"/>
          <w:szCs w:val="28"/>
        </w:rPr>
        <w:t>，对本实用新型所述的</w:t>
      </w:r>
      <w:r w:rsidR="00DB24B1" w:rsidRPr="00E628DE">
        <w:rPr>
          <w:rFonts w:asciiTheme="minorEastAsia" w:eastAsiaTheme="minorEastAsia" w:hAnsiTheme="minorEastAsia" w:hint="eastAsia"/>
          <w:sz w:val="28"/>
          <w:szCs w:val="28"/>
        </w:rPr>
        <w:t>一种</w:t>
      </w:r>
      <w:r w:rsidR="006F6F6D">
        <w:rPr>
          <w:rFonts w:asciiTheme="minorEastAsia" w:eastAsiaTheme="minorEastAsia" w:hAnsiTheme="minorEastAsia" w:hint="eastAsia"/>
          <w:sz w:val="28"/>
          <w:szCs w:val="28"/>
        </w:rPr>
        <w:t>螺母</w:t>
      </w:r>
      <w:r w:rsidR="00DB24B1" w:rsidRPr="00E628DE">
        <w:rPr>
          <w:rFonts w:asciiTheme="minorEastAsia" w:eastAsiaTheme="minorEastAsia" w:hAnsiTheme="minorEastAsia" w:hint="eastAsia"/>
          <w:sz w:val="28"/>
          <w:szCs w:val="28"/>
        </w:rPr>
        <w:t>破切器</w:t>
      </w:r>
      <w:r w:rsidRPr="00001E8A">
        <w:rPr>
          <w:rFonts w:asciiTheme="minorEastAsia" w:eastAsiaTheme="minorEastAsia" w:hAnsiTheme="minorEastAsia" w:hint="eastAsia"/>
          <w:sz w:val="28"/>
          <w:szCs w:val="28"/>
        </w:rPr>
        <w:t>进行详细说明。</w:t>
      </w:r>
    </w:p>
    <w:p w:rsidR="003D11FB" w:rsidRDefault="003466CF" w:rsidP="003466CF">
      <w:pPr>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实施例1：</w:t>
      </w:r>
      <w:r w:rsidR="003D11FB" w:rsidRPr="00E628DE">
        <w:rPr>
          <w:rFonts w:asciiTheme="minorEastAsia" w:eastAsiaTheme="minorEastAsia" w:hAnsiTheme="minorEastAsia" w:hint="eastAsia"/>
          <w:sz w:val="28"/>
          <w:szCs w:val="28"/>
        </w:rPr>
        <w:t>一种</w:t>
      </w:r>
      <w:r w:rsidR="006F6F6D">
        <w:rPr>
          <w:rFonts w:asciiTheme="minorEastAsia" w:eastAsiaTheme="minorEastAsia" w:hAnsiTheme="minorEastAsia" w:hint="eastAsia"/>
          <w:sz w:val="28"/>
          <w:szCs w:val="28"/>
        </w:rPr>
        <w:t>螺母</w:t>
      </w:r>
      <w:r w:rsidR="003D11FB" w:rsidRPr="00E628DE">
        <w:rPr>
          <w:rFonts w:asciiTheme="minorEastAsia" w:eastAsiaTheme="minorEastAsia" w:hAnsiTheme="minorEastAsia" w:hint="eastAsia"/>
          <w:sz w:val="28"/>
          <w:szCs w:val="28"/>
        </w:rPr>
        <w:t>破切器，</w:t>
      </w:r>
      <w:r w:rsidR="00DB24B1">
        <w:rPr>
          <w:rFonts w:asciiTheme="minorEastAsia" w:eastAsiaTheme="minorEastAsia" w:hAnsiTheme="minorEastAsia" w:hint="eastAsia"/>
          <w:sz w:val="28"/>
          <w:szCs w:val="28"/>
        </w:rPr>
        <w:t>如图1所示，</w:t>
      </w:r>
      <w:r w:rsidR="003D11FB" w:rsidRPr="00E628DE">
        <w:rPr>
          <w:rFonts w:asciiTheme="minorEastAsia" w:eastAsiaTheme="minorEastAsia" w:hAnsiTheme="minorEastAsia" w:hint="eastAsia"/>
          <w:sz w:val="28"/>
          <w:szCs w:val="28"/>
        </w:rPr>
        <w:t>包括用于套设在</w:t>
      </w:r>
      <w:r w:rsidR="006F6F6D">
        <w:rPr>
          <w:rFonts w:asciiTheme="minorEastAsia" w:eastAsiaTheme="minorEastAsia" w:hAnsiTheme="minorEastAsia" w:hint="eastAsia"/>
          <w:sz w:val="28"/>
          <w:szCs w:val="28"/>
        </w:rPr>
        <w:t>螺母1</w:t>
      </w:r>
      <w:r w:rsidR="003D11FB" w:rsidRPr="00E628DE">
        <w:rPr>
          <w:rFonts w:asciiTheme="minorEastAsia" w:eastAsiaTheme="minorEastAsia" w:hAnsiTheme="minorEastAsia" w:hint="eastAsia"/>
          <w:sz w:val="28"/>
          <w:szCs w:val="28"/>
        </w:rPr>
        <w:t>外部的</w:t>
      </w:r>
      <w:r w:rsidR="006F6F6D">
        <w:rPr>
          <w:rFonts w:asciiTheme="minorEastAsia" w:eastAsiaTheme="minorEastAsia" w:hAnsiTheme="minorEastAsia" w:hint="eastAsia"/>
          <w:sz w:val="28"/>
          <w:szCs w:val="28"/>
        </w:rPr>
        <w:t>破切环2</w:t>
      </w:r>
      <w:r w:rsidR="003D11FB" w:rsidRPr="00E628DE">
        <w:rPr>
          <w:rFonts w:asciiTheme="minorEastAsia" w:eastAsiaTheme="minorEastAsia" w:hAnsiTheme="minorEastAsia" w:hint="eastAsia"/>
          <w:sz w:val="28"/>
          <w:szCs w:val="28"/>
        </w:rPr>
        <w:t>，所述</w:t>
      </w:r>
      <w:r w:rsidR="006F6F6D">
        <w:rPr>
          <w:rFonts w:asciiTheme="minorEastAsia" w:eastAsiaTheme="minorEastAsia" w:hAnsiTheme="minorEastAsia" w:hint="eastAsia"/>
          <w:sz w:val="28"/>
          <w:szCs w:val="28"/>
        </w:rPr>
        <w:t>破切环2</w:t>
      </w:r>
      <w:r w:rsidR="003D11FB" w:rsidRPr="00E628DE">
        <w:rPr>
          <w:rFonts w:asciiTheme="minorEastAsia" w:eastAsiaTheme="minorEastAsia" w:hAnsiTheme="minorEastAsia" w:hint="eastAsia"/>
          <w:sz w:val="28"/>
          <w:szCs w:val="28"/>
        </w:rPr>
        <w:t>上连接有轴向与</w:t>
      </w:r>
      <w:r w:rsidR="006F6F6D">
        <w:rPr>
          <w:rFonts w:asciiTheme="minorEastAsia" w:eastAsiaTheme="minorEastAsia" w:hAnsiTheme="minorEastAsia" w:hint="eastAsia"/>
          <w:sz w:val="28"/>
          <w:szCs w:val="28"/>
        </w:rPr>
        <w:t>破切环2</w:t>
      </w:r>
      <w:r w:rsidR="003D11FB" w:rsidRPr="00E628DE">
        <w:rPr>
          <w:rFonts w:asciiTheme="minorEastAsia" w:eastAsiaTheme="minorEastAsia" w:hAnsiTheme="minorEastAsia" w:hint="eastAsia"/>
          <w:sz w:val="28"/>
          <w:szCs w:val="28"/>
        </w:rPr>
        <w:t>轴向垂直的</w:t>
      </w:r>
      <w:r w:rsidR="006F6F6D">
        <w:rPr>
          <w:rFonts w:asciiTheme="minorEastAsia" w:eastAsiaTheme="minorEastAsia" w:hAnsiTheme="minorEastAsia" w:hint="eastAsia"/>
          <w:sz w:val="28"/>
          <w:szCs w:val="28"/>
        </w:rPr>
        <w:t>套筒3</w:t>
      </w:r>
      <w:r w:rsidR="003D11FB" w:rsidRPr="00E628DE">
        <w:rPr>
          <w:rFonts w:asciiTheme="minorEastAsia" w:eastAsiaTheme="minorEastAsia" w:hAnsiTheme="minorEastAsia" w:hint="eastAsia"/>
          <w:sz w:val="28"/>
          <w:szCs w:val="28"/>
        </w:rPr>
        <w:t>，所述</w:t>
      </w:r>
      <w:r w:rsidR="006F6F6D">
        <w:rPr>
          <w:rFonts w:asciiTheme="minorEastAsia" w:eastAsiaTheme="minorEastAsia" w:hAnsiTheme="minorEastAsia" w:hint="eastAsia"/>
          <w:sz w:val="28"/>
          <w:szCs w:val="28"/>
        </w:rPr>
        <w:t>套筒3</w:t>
      </w:r>
      <w:r w:rsidR="003D11FB" w:rsidRPr="00E628DE">
        <w:rPr>
          <w:rFonts w:asciiTheme="minorEastAsia" w:eastAsiaTheme="minorEastAsia" w:hAnsiTheme="minorEastAsia" w:hint="eastAsia"/>
          <w:sz w:val="28"/>
          <w:szCs w:val="28"/>
        </w:rPr>
        <w:t>中靠近</w:t>
      </w:r>
      <w:r w:rsidR="006F6F6D">
        <w:rPr>
          <w:rFonts w:asciiTheme="minorEastAsia" w:eastAsiaTheme="minorEastAsia" w:hAnsiTheme="minorEastAsia" w:hint="eastAsia"/>
          <w:sz w:val="28"/>
          <w:szCs w:val="28"/>
        </w:rPr>
        <w:t>破切环2</w:t>
      </w:r>
      <w:r w:rsidR="003D11FB" w:rsidRPr="00E628DE">
        <w:rPr>
          <w:rFonts w:asciiTheme="minorEastAsia" w:eastAsiaTheme="minorEastAsia" w:hAnsiTheme="minorEastAsia" w:hint="eastAsia"/>
          <w:sz w:val="28"/>
          <w:szCs w:val="28"/>
        </w:rPr>
        <w:t>的一侧滑动配合有</w:t>
      </w:r>
      <w:r w:rsidR="006F6F6D">
        <w:rPr>
          <w:rFonts w:asciiTheme="minorEastAsia" w:eastAsiaTheme="minorEastAsia" w:hAnsiTheme="minorEastAsia" w:hint="eastAsia"/>
          <w:sz w:val="28"/>
          <w:szCs w:val="28"/>
        </w:rPr>
        <w:t>钢柱4</w:t>
      </w:r>
      <w:r w:rsidR="003D11FB" w:rsidRPr="00E628DE">
        <w:rPr>
          <w:rFonts w:asciiTheme="minorEastAsia" w:eastAsiaTheme="minorEastAsia" w:hAnsiTheme="minorEastAsia" w:hint="eastAsia"/>
          <w:sz w:val="28"/>
          <w:szCs w:val="28"/>
        </w:rPr>
        <w:t>，所述</w:t>
      </w:r>
      <w:r w:rsidR="006F6F6D">
        <w:rPr>
          <w:rFonts w:asciiTheme="minorEastAsia" w:eastAsiaTheme="minorEastAsia" w:hAnsiTheme="minorEastAsia" w:hint="eastAsia"/>
          <w:sz w:val="28"/>
          <w:szCs w:val="28"/>
        </w:rPr>
        <w:t>钢柱4</w:t>
      </w:r>
      <w:r w:rsidR="003D11FB" w:rsidRPr="00E628DE">
        <w:rPr>
          <w:rFonts w:asciiTheme="minorEastAsia" w:eastAsiaTheme="minorEastAsia" w:hAnsiTheme="minorEastAsia" w:hint="eastAsia"/>
          <w:sz w:val="28"/>
          <w:szCs w:val="28"/>
        </w:rPr>
        <w:t>朝向</w:t>
      </w:r>
      <w:r w:rsidR="006F6F6D">
        <w:rPr>
          <w:rFonts w:asciiTheme="minorEastAsia" w:eastAsiaTheme="minorEastAsia" w:hAnsiTheme="minorEastAsia" w:hint="eastAsia"/>
          <w:sz w:val="28"/>
          <w:szCs w:val="28"/>
        </w:rPr>
        <w:t>破切环2</w:t>
      </w:r>
      <w:r w:rsidR="003D11FB" w:rsidRPr="00E628DE">
        <w:rPr>
          <w:rFonts w:asciiTheme="minorEastAsia" w:eastAsiaTheme="minorEastAsia" w:hAnsiTheme="minorEastAsia" w:hint="eastAsia"/>
          <w:sz w:val="28"/>
          <w:szCs w:val="28"/>
        </w:rPr>
        <w:t>的一端设置有</w:t>
      </w:r>
      <w:r w:rsidR="006F6F6D">
        <w:rPr>
          <w:rFonts w:asciiTheme="minorEastAsia" w:eastAsiaTheme="minorEastAsia" w:hAnsiTheme="minorEastAsia" w:hint="eastAsia"/>
          <w:sz w:val="28"/>
          <w:szCs w:val="28"/>
        </w:rPr>
        <w:t>刀刃5</w:t>
      </w:r>
      <w:r w:rsidR="003D11FB" w:rsidRPr="00E628DE">
        <w:rPr>
          <w:rFonts w:asciiTheme="minorEastAsia" w:eastAsiaTheme="minorEastAsia" w:hAnsiTheme="minorEastAsia" w:hint="eastAsia"/>
          <w:sz w:val="28"/>
          <w:szCs w:val="28"/>
        </w:rPr>
        <w:t>，位于</w:t>
      </w:r>
      <w:r w:rsidR="006F6F6D">
        <w:rPr>
          <w:rFonts w:asciiTheme="minorEastAsia" w:eastAsiaTheme="minorEastAsia" w:hAnsiTheme="minorEastAsia" w:hint="eastAsia"/>
          <w:sz w:val="28"/>
          <w:szCs w:val="28"/>
        </w:rPr>
        <w:t>钢柱4</w:t>
      </w:r>
      <w:r w:rsidR="003D11FB" w:rsidRPr="00E628DE">
        <w:rPr>
          <w:rFonts w:asciiTheme="minorEastAsia" w:eastAsiaTheme="minorEastAsia" w:hAnsiTheme="minorEastAsia" w:hint="eastAsia"/>
          <w:sz w:val="28"/>
          <w:szCs w:val="28"/>
        </w:rPr>
        <w:t>另一端之后的</w:t>
      </w:r>
      <w:r w:rsidR="006F6F6D">
        <w:rPr>
          <w:rFonts w:asciiTheme="minorEastAsia" w:eastAsiaTheme="minorEastAsia" w:hAnsiTheme="minorEastAsia" w:hint="eastAsia"/>
          <w:sz w:val="28"/>
          <w:szCs w:val="28"/>
        </w:rPr>
        <w:t>套筒3</w:t>
      </w:r>
      <w:r w:rsidR="003D11FB" w:rsidRPr="00E628DE">
        <w:rPr>
          <w:rFonts w:asciiTheme="minorEastAsia" w:eastAsiaTheme="minorEastAsia" w:hAnsiTheme="minorEastAsia" w:hint="eastAsia"/>
          <w:sz w:val="28"/>
          <w:szCs w:val="28"/>
        </w:rPr>
        <w:t>中螺纹配合有</w:t>
      </w:r>
      <w:r w:rsidR="006F6F6D">
        <w:rPr>
          <w:rFonts w:asciiTheme="minorEastAsia" w:eastAsiaTheme="minorEastAsia" w:hAnsiTheme="minorEastAsia" w:hint="eastAsia"/>
          <w:sz w:val="28"/>
          <w:szCs w:val="28"/>
        </w:rPr>
        <w:t>丝杠6</w:t>
      </w:r>
      <w:r w:rsidR="003D11FB" w:rsidRPr="00E628DE">
        <w:rPr>
          <w:rFonts w:asciiTheme="minorEastAsia" w:eastAsiaTheme="minorEastAsia" w:hAnsiTheme="minorEastAsia" w:hint="eastAsia"/>
          <w:sz w:val="28"/>
          <w:szCs w:val="28"/>
        </w:rPr>
        <w:t>，所述</w:t>
      </w:r>
      <w:r w:rsidR="006F6F6D">
        <w:rPr>
          <w:rFonts w:asciiTheme="minorEastAsia" w:eastAsiaTheme="minorEastAsia" w:hAnsiTheme="minorEastAsia" w:hint="eastAsia"/>
          <w:sz w:val="28"/>
          <w:szCs w:val="28"/>
        </w:rPr>
        <w:t>丝杠6</w:t>
      </w:r>
      <w:r w:rsidR="003D11FB" w:rsidRPr="00E628DE">
        <w:rPr>
          <w:rFonts w:asciiTheme="minorEastAsia" w:eastAsiaTheme="minorEastAsia" w:hAnsiTheme="minorEastAsia" w:hint="eastAsia"/>
          <w:sz w:val="28"/>
          <w:szCs w:val="28"/>
        </w:rPr>
        <w:t>伸出</w:t>
      </w:r>
      <w:r w:rsidR="006F6F6D">
        <w:rPr>
          <w:rFonts w:asciiTheme="minorEastAsia" w:eastAsiaTheme="minorEastAsia" w:hAnsiTheme="minorEastAsia" w:hint="eastAsia"/>
          <w:sz w:val="28"/>
          <w:szCs w:val="28"/>
        </w:rPr>
        <w:t>套筒3</w:t>
      </w:r>
      <w:r w:rsidR="003D11FB" w:rsidRPr="00E628DE">
        <w:rPr>
          <w:rFonts w:asciiTheme="minorEastAsia" w:eastAsiaTheme="minorEastAsia" w:hAnsiTheme="minorEastAsia" w:hint="eastAsia"/>
          <w:sz w:val="28"/>
          <w:szCs w:val="28"/>
        </w:rPr>
        <w:t>的端部固定有</w:t>
      </w:r>
      <w:r w:rsidR="006F6F6D">
        <w:rPr>
          <w:rFonts w:asciiTheme="minorEastAsia" w:eastAsiaTheme="minorEastAsia" w:hAnsiTheme="minorEastAsia" w:hint="eastAsia"/>
          <w:sz w:val="28"/>
          <w:szCs w:val="28"/>
        </w:rPr>
        <w:t>棱柱形螺帽7</w:t>
      </w:r>
      <w:r w:rsidR="003D11FB" w:rsidRPr="00E628DE">
        <w:rPr>
          <w:rFonts w:asciiTheme="minorEastAsia" w:eastAsiaTheme="minorEastAsia" w:hAnsiTheme="minorEastAsia" w:hint="eastAsia"/>
          <w:sz w:val="28"/>
          <w:szCs w:val="28"/>
        </w:rPr>
        <w:t>；</w:t>
      </w:r>
      <w:r w:rsidR="006F6F6D">
        <w:rPr>
          <w:rFonts w:asciiTheme="minorEastAsia" w:eastAsiaTheme="minorEastAsia" w:hAnsiTheme="minorEastAsia" w:hint="eastAsia"/>
          <w:sz w:val="28"/>
          <w:szCs w:val="28"/>
        </w:rPr>
        <w:t>钢柱4</w:t>
      </w:r>
      <w:r w:rsidR="003D11FB" w:rsidRPr="00E628DE">
        <w:rPr>
          <w:rFonts w:asciiTheme="minorEastAsia" w:eastAsiaTheme="minorEastAsia" w:hAnsiTheme="minorEastAsia" w:hint="eastAsia"/>
          <w:sz w:val="28"/>
          <w:szCs w:val="28"/>
        </w:rPr>
        <w:t>与</w:t>
      </w:r>
      <w:r w:rsidR="006F6F6D">
        <w:rPr>
          <w:rFonts w:asciiTheme="minorEastAsia" w:eastAsiaTheme="minorEastAsia" w:hAnsiTheme="minorEastAsia" w:hint="eastAsia"/>
          <w:sz w:val="28"/>
          <w:szCs w:val="28"/>
        </w:rPr>
        <w:t>套筒3</w:t>
      </w:r>
      <w:r w:rsidR="003D11FB" w:rsidRPr="00E628DE">
        <w:rPr>
          <w:rFonts w:asciiTheme="minorEastAsia" w:eastAsiaTheme="minorEastAsia" w:hAnsiTheme="minorEastAsia" w:hint="eastAsia"/>
          <w:sz w:val="28"/>
          <w:szCs w:val="28"/>
        </w:rPr>
        <w:t>间设置有</w:t>
      </w:r>
      <w:r w:rsidR="006F6F6D">
        <w:rPr>
          <w:rFonts w:asciiTheme="minorEastAsia" w:eastAsiaTheme="minorEastAsia" w:hAnsiTheme="minorEastAsia" w:hint="eastAsia"/>
          <w:sz w:val="28"/>
          <w:szCs w:val="28"/>
        </w:rPr>
        <w:t>钢珠9</w:t>
      </w:r>
      <w:r w:rsidR="003D11FB" w:rsidRPr="00E628DE">
        <w:rPr>
          <w:rFonts w:asciiTheme="minorEastAsia" w:eastAsiaTheme="minorEastAsia" w:hAnsiTheme="minorEastAsia" w:hint="eastAsia"/>
          <w:sz w:val="28"/>
          <w:szCs w:val="28"/>
        </w:rPr>
        <w:t>，</w:t>
      </w:r>
      <w:r w:rsidR="006F6F6D">
        <w:rPr>
          <w:rFonts w:asciiTheme="minorEastAsia" w:eastAsiaTheme="minorEastAsia" w:hAnsiTheme="minorEastAsia" w:hint="eastAsia"/>
          <w:sz w:val="28"/>
          <w:szCs w:val="28"/>
        </w:rPr>
        <w:t>丝杠6</w:t>
      </w:r>
      <w:r w:rsidR="003D11FB" w:rsidRPr="00E628DE">
        <w:rPr>
          <w:rFonts w:asciiTheme="minorEastAsia" w:eastAsiaTheme="minorEastAsia" w:hAnsiTheme="minorEastAsia" w:hint="eastAsia"/>
          <w:sz w:val="28"/>
          <w:szCs w:val="28"/>
        </w:rPr>
        <w:t>的长度大于或者等于</w:t>
      </w:r>
      <w:r w:rsidR="006F6F6D">
        <w:rPr>
          <w:rFonts w:asciiTheme="minorEastAsia" w:eastAsiaTheme="minorEastAsia" w:hAnsiTheme="minorEastAsia" w:hint="eastAsia"/>
          <w:sz w:val="28"/>
          <w:szCs w:val="28"/>
        </w:rPr>
        <w:t>套筒3</w:t>
      </w:r>
      <w:r w:rsidR="003D11FB" w:rsidRPr="00E628DE">
        <w:rPr>
          <w:rFonts w:asciiTheme="minorEastAsia" w:eastAsiaTheme="minorEastAsia" w:hAnsiTheme="minorEastAsia" w:hint="eastAsia"/>
          <w:sz w:val="28"/>
          <w:szCs w:val="28"/>
        </w:rPr>
        <w:t>的长度</w:t>
      </w:r>
      <w:r w:rsidR="003D11FB">
        <w:rPr>
          <w:rFonts w:asciiTheme="minorEastAsia" w:eastAsiaTheme="minorEastAsia" w:hAnsiTheme="minorEastAsia" w:hint="eastAsia"/>
          <w:sz w:val="28"/>
          <w:szCs w:val="28"/>
        </w:rPr>
        <w:t>；</w:t>
      </w:r>
      <w:r w:rsidR="006F6F6D">
        <w:rPr>
          <w:rFonts w:asciiTheme="minorEastAsia" w:eastAsiaTheme="minorEastAsia" w:hAnsiTheme="minorEastAsia" w:hint="eastAsia"/>
          <w:sz w:val="28"/>
          <w:szCs w:val="28"/>
        </w:rPr>
        <w:t>套筒3</w:t>
      </w:r>
      <w:r w:rsidR="003D11FB">
        <w:rPr>
          <w:rFonts w:asciiTheme="minorEastAsia" w:eastAsiaTheme="minorEastAsia" w:hAnsiTheme="minorEastAsia" w:hint="eastAsia"/>
          <w:sz w:val="28"/>
          <w:szCs w:val="28"/>
        </w:rPr>
        <w:t>上连接有轴线与</w:t>
      </w:r>
      <w:r w:rsidR="006F6F6D">
        <w:rPr>
          <w:rFonts w:asciiTheme="minorEastAsia" w:eastAsiaTheme="minorEastAsia" w:hAnsiTheme="minorEastAsia" w:hint="eastAsia"/>
          <w:sz w:val="28"/>
          <w:szCs w:val="28"/>
        </w:rPr>
        <w:t>套筒3</w:t>
      </w:r>
      <w:r w:rsidR="003D11FB">
        <w:rPr>
          <w:rFonts w:asciiTheme="minorEastAsia" w:eastAsiaTheme="minorEastAsia" w:hAnsiTheme="minorEastAsia" w:hint="eastAsia"/>
          <w:sz w:val="28"/>
          <w:szCs w:val="28"/>
        </w:rPr>
        <w:t>轴线垂直的</w:t>
      </w:r>
      <w:r w:rsidR="006F6F6D">
        <w:rPr>
          <w:rFonts w:asciiTheme="minorEastAsia" w:eastAsiaTheme="minorEastAsia" w:hAnsiTheme="minorEastAsia" w:hint="eastAsia"/>
          <w:sz w:val="28"/>
          <w:szCs w:val="28"/>
        </w:rPr>
        <w:t>手柄8</w:t>
      </w:r>
      <w:r w:rsidR="003D11FB" w:rsidRPr="00E628DE">
        <w:rPr>
          <w:rFonts w:asciiTheme="minorEastAsia" w:eastAsiaTheme="minorEastAsia" w:hAnsiTheme="minorEastAsia" w:hint="eastAsia"/>
          <w:sz w:val="28"/>
          <w:szCs w:val="28"/>
        </w:rPr>
        <w:t>。</w:t>
      </w:r>
      <w:r>
        <w:rPr>
          <w:rFonts w:asciiTheme="minorEastAsia" w:eastAsiaTheme="minorEastAsia" w:hAnsiTheme="minorEastAsia" w:hint="eastAsia"/>
          <w:sz w:val="28"/>
          <w:szCs w:val="28"/>
        </w:rPr>
        <w:t>设置</w:t>
      </w:r>
      <w:r w:rsidR="006F6F6D">
        <w:rPr>
          <w:rFonts w:asciiTheme="minorEastAsia" w:eastAsiaTheme="minorEastAsia" w:hAnsiTheme="minorEastAsia" w:hint="eastAsia"/>
          <w:sz w:val="28"/>
          <w:szCs w:val="28"/>
        </w:rPr>
        <w:t>手柄8</w:t>
      </w:r>
      <w:r>
        <w:rPr>
          <w:rFonts w:asciiTheme="minorEastAsia" w:eastAsiaTheme="minorEastAsia" w:hAnsiTheme="minorEastAsia" w:hint="eastAsia"/>
          <w:sz w:val="28"/>
          <w:szCs w:val="28"/>
        </w:rPr>
        <w:t>是为了操作更加方便，结构合理，更加省力。</w:t>
      </w:r>
      <w:r w:rsidR="00305BCC">
        <w:rPr>
          <w:rFonts w:asciiTheme="minorEastAsia" w:eastAsiaTheme="minorEastAsia" w:hAnsiTheme="minorEastAsia" w:hint="eastAsia"/>
          <w:sz w:val="28"/>
          <w:szCs w:val="28"/>
        </w:rPr>
        <w:t>所述</w:t>
      </w:r>
      <w:r w:rsidR="006F6F6D">
        <w:rPr>
          <w:rFonts w:asciiTheme="minorEastAsia" w:eastAsiaTheme="minorEastAsia" w:hAnsiTheme="minorEastAsia" w:hint="eastAsia"/>
          <w:sz w:val="28"/>
          <w:szCs w:val="28"/>
        </w:rPr>
        <w:t>棱柱形螺帽7</w:t>
      </w:r>
      <w:r w:rsidR="00305BCC">
        <w:rPr>
          <w:rFonts w:asciiTheme="minorEastAsia" w:eastAsiaTheme="minorEastAsia" w:hAnsiTheme="minorEastAsia" w:hint="eastAsia"/>
          <w:sz w:val="28"/>
          <w:szCs w:val="28"/>
        </w:rPr>
        <w:t>为六</w:t>
      </w:r>
      <w:r w:rsidR="006F6F6D">
        <w:rPr>
          <w:rFonts w:asciiTheme="minorEastAsia" w:eastAsiaTheme="minorEastAsia" w:hAnsiTheme="minorEastAsia" w:hint="eastAsia"/>
          <w:sz w:val="28"/>
          <w:szCs w:val="28"/>
        </w:rPr>
        <w:t>棱柱形螺帽7</w:t>
      </w:r>
      <w:r w:rsidR="00305BCC">
        <w:rPr>
          <w:rFonts w:asciiTheme="minorEastAsia" w:eastAsiaTheme="minorEastAsia" w:hAnsiTheme="minorEastAsia" w:hint="eastAsia"/>
          <w:sz w:val="28"/>
          <w:szCs w:val="28"/>
        </w:rPr>
        <w:t>。</w:t>
      </w:r>
    </w:p>
    <w:p w:rsidR="003D11FB" w:rsidRDefault="003D11FB" w:rsidP="003D11FB">
      <w:pPr>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使用时，先将</w:t>
      </w:r>
      <w:r w:rsidR="006F6F6D">
        <w:rPr>
          <w:rFonts w:asciiTheme="minorEastAsia" w:eastAsiaTheme="minorEastAsia" w:hAnsiTheme="minorEastAsia" w:hint="eastAsia"/>
          <w:sz w:val="28"/>
          <w:szCs w:val="28"/>
        </w:rPr>
        <w:t>钢柱4</w:t>
      </w:r>
      <w:r>
        <w:rPr>
          <w:rFonts w:asciiTheme="minorEastAsia" w:eastAsiaTheme="minorEastAsia" w:hAnsiTheme="minorEastAsia" w:hint="eastAsia"/>
          <w:sz w:val="28"/>
          <w:szCs w:val="28"/>
        </w:rPr>
        <w:t>的</w:t>
      </w:r>
      <w:r w:rsidR="006F6F6D">
        <w:rPr>
          <w:rFonts w:asciiTheme="minorEastAsia" w:eastAsiaTheme="minorEastAsia" w:hAnsiTheme="minorEastAsia" w:hint="eastAsia"/>
          <w:sz w:val="28"/>
          <w:szCs w:val="28"/>
        </w:rPr>
        <w:t>刀刃5</w:t>
      </w:r>
      <w:r>
        <w:rPr>
          <w:rFonts w:asciiTheme="minorEastAsia" w:eastAsiaTheme="minorEastAsia" w:hAnsiTheme="minorEastAsia" w:hint="eastAsia"/>
          <w:sz w:val="28"/>
          <w:szCs w:val="28"/>
        </w:rPr>
        <w:t>方向调整为与</w:t>
      </w:r>
      <w:r w:rsidR="006F6F6D">
        <w:rPr>
          <w:rFonts w:asciiTheme="minorEastAsia" w:eastAsiaTheme="minorEastAsia" w:hAnsiTheme="minorEastAsia" w:hint="eastAsia"/>
          <w:sz w:val="28"/>
          <w:szCs w:val="28"/>
        </w:rPr>
        <w:t>螺母1</w:t>
      </w:r>
      <w:r>
        <w:rPr>
          <w:rFonts w:asciiTheme="minorEastAsia" w:eastAsiaTheme="minorEastAsia" w:hAnsiTheme="minorEastAsia" w:hint="eastAsia"/>
          <w:sz w:val="28"/>
          <w:szCs w:val="28"/>
        </w:rPr>
        <w:t>轴线一致，然后将</w:t>
      </w:r>
      <w:r w:rsidR="006F6F6D">
        <w:rPr>
          <w:rFonts w:asciiTheme="minorEastAsia" w:eastAsiaTheme="minorEastAsia" w:hAnsiTheme="minorEastAsia" w:hint="eastAsia"/>
          <w:sz w:val="28"/>
          <w:szCs w:val="28"/>
        </w:rPr>
        <w:t>破切环2</w:t>
      </w:r>
      <w:r>
        <w:rPr>
          <w:rFonts w:asciiTheme="minorEastAsia" w:eastAsiaTheme="minorEastAsia" w:hAnsiTheme="minorEastAsia" w:hint="eastAsia"/>
          <w:sz w:val="28"/>
          <w:szCs w:val="28"/>
        </w:rPr>
        <w:t>套在待破除</w:t>
      </w:r>
      <w:r w:rsidR="006F6F6D">
        <w:rPr>
          <w:rFonts w:asciiTheme="minorEastAsia" w:eastAsiaTheme="minorEastAsia" w:hAnsiTheme="minorEastAsia" w:hint="eastAsia"/>
          <w:sz w:val="28"/>
          <w:szCs w:val="28"/>
        </w:rPr>
        <w:t>螺母1</w:t>
      </w:r>
      <w:r>
        <w:rPr>
          <w:rFonts w:asciiTheme="minorEastAsia" w:eastAsiaTheme="minorEastAsia" w:hAnsiTheme="minorEastAsia" w:hint="eastAsia"/>
          <w:sz w:val="28"/>
          <w:szCs w:val="28"/>
        </w:rPr>
        <w:t>上，</w:t>
      </w:r>
      <w:r w:rsidR="003466CF">
        <w:rPr>
          <w:rFonts w:asciiTheme="minorEastAsia" w:eastAsiaTheme="minorEastAsia" w:hAnsiTheme="minorEastAsia" w:hint="eastAsia"/>
          <w:sz w:val="28"/>
          <w:szCs w:val="28"/>
        </w:rPr>
        <w:t>手持</w:t>
      </w:r>
      <w:r w:rsidR="006F6F6D">
        <w:rPr>
          <w:rFonts w:asciiTheme="minorEastAsia" w:eastAsiaTheme="minorEastAsia" w:hAnsiTheme="minorEastAsia" w:hint="eastAsia"/>
          <w:sz w:val="28"/>
          <w:szCs w:val="28"/>
        </w:rPr>
        <w:t>手柄8</w:t>
      </w:r>
      <w:r w:rsidR="003466CF">
        <w:rPr>
          <w:rFonts w:asciiTheme="minorEastAsia" w:eastAsiaTheme="minorEastAsia" w:hAnsiTheme="minorEastAsia" w:hint="eastAsia"/>
          <w:sz w:val="28"/>
          <w:szCs w:val="28"/>
        </w:rPr>
        <w:t>，</w:t>
      </w:r>
      <w:r>
        <w:rPr>
          <w:rFonts w:asciiTheme="minorEastAsia" w:eastAsiaTheme="minorEastAsia" w:hAnsiTheme="minorEastAsia" w:hint="eastAsia"/>
          <w:sz w:val="28"/>
          <w:szCs w:val="28"/>
        </w:rPr>
        <w:t>通过</w:t>
      </w:r>
      <w:r w:rsidR="006F6F6D">
        <w:rPr>
          <w:rFonts w:asciiTheme="minorEastAsia" w:eastAsiaTheme="minorEastAsia" w:hAnsiTheme="minorEastAsia" w:hint="eastAsia"/>
          <w:sz w:val="28"/>
          <w:szCs w:val="28"/>
        </w:rPr>
        <w:t>棱柱形螺帽7</w:t>
      </w:r>
      <w:r>
        <w:rPr>
          <w:rFonts w:asciiTheme="minorEastAsia" w:eastAsiaTheme="minorEastAsia" w:hAnsiTheme="minorEastAsia" w:hint="eastAsia"/>
          <w:sz w:val="28"/>
          <w:szCs w:val="28"/>
        </w:rPr>
        <w:t>旋转</w:t>
      </w:r>
      <w:r w:rsidR="006F6F6D">
        <w:rPr>
          <w:rFonts w:asciiTheme="minorEastAsia" w:eastAsiaTheme="minorEastAsia" w:hAnsiTheme="minorEastAsia" w:hint="eastAsia"/>
          <w:sz w:val="28"/>
          <w:szCs w:val="28"/>
        </w:rPr>
        <w:t>丝杠6</w:t>
      </w:r>
      <w:r>
        <w:rPr>
          <w:rFonts w:asciiTheme="minorEastAsia" w:eastAsiaTheme="minorEastAsia" w:hAnsiTheme="minorEastAsia" w:hint="eastAsia"/>
          <w:sz w:val="28"/>
          <w:szCs w:val="28"/>
        </w:rPr>
        <w:t>，在</w:t>
      </w:r>
      <w:r w:rsidR="006F6F6D">
        <w:rPr>
          <w:rFonts w:asciiTheme="minorEastAsia" w:eastAsiaTheme="minorEastAsia" w:hAnsiTheme="minorEastAsia" w:hint="eastAsia"/>
          <w:sz w:val="28"/>
          <w:szCs w:val="28"/>
        </w:rPr>
        <w:t>钢珠9</w:t>
      </w:r>
      <w:r>
        <w:rPr>
          <w:rFonts w:asciiTheme="minorEastAsia" w:eastAsiaTheme="minorEastAsia" w:hAnsiTheme="minorEastAsia" w:hint="eastAsia"/>
          <w:sz w:val="28"/>
          <w:szCs w:val="28"/>
        </w:rPr>
        <w:t>的配合下，</w:t>
      </w:r>
      <w:r w:rsidR="006F6F6D">
        <w:rPr>
          <w:rFonts w:asciiTheme="minorEastAsia" w:eastAsiaTheme="minorEastAsia" w:hAnsiTheme="minorEastAsia" w:hint="eastAsia"/>
          <w:sz w:val="28"/>
          <w:szCs w:val="28"/>
        </w:rPr>
        <w:t>丝杠6</w:t>
      </w:r>
      <w:r>
        <w:rPr>
          <w:rFonts w:asciiTheme="minorEastAsia" w:eastAsiaTheme="minorEastAsia" w:hAnsiTheme="minorEastAsia" w:hint="eastAsia"/>
          <w:sz w:val="28"/>
          <w:szCs w:val="28"/>
        </w:rPr>
        <w:t>旋转并不会带动</w:t>
      </w:r>
      <w:r w:rsidR="006F6F6D">
        <w:rPr>
          <w:rFonts w:asciiTheme="minorEastAsia" w:eastAsiaTheme="minorEastAsia" w:hAnsiTheme="minorEastAsia" w:hint="eastAsia"/>
          <w:sz w:val="28"/>
          <w:szCs w:val="28"/>
        </w:rPr>
        <w:t>钢柱4</w:t>
      </w:r>
      <w:r>
        <w:rPr>
          <w:rFonts w:asciiTheme="minorEastAsia" w:eastAsiaTheme="minorEastAsia" w:hAnsiTheme="minorEastAsia" w:hint="eastAsia"/>
          <w:sz w:val="28"/>
          <w:szCs w:val="28"/>
        </w:rPr>
        <w:t>旋转从而不会使</w:t>
      </w:r>
      <w:r w:rsidR="006F6F6D">
        <w:rPr>
          <w:rFonts w:asciiTheme="minorEastAsia" w:eastAsiaTheme="minorEastAsia" w:hAnsiTheme="minorEastAsia" w:hint="eastAsia"/>
          <w:sz w:val="28"/>
          <w:szCs w:val="28"/>
        </w:rPr>
        <w:t>刀刃5</w:t>
      </w:r>
      <w:r>
        <w:rPr>
          <w:rFonts w:asciiTheme="minorEastAsia" w:eastAsiaTheme="minorEastAsia" w:hAnsiTheme="minorEastAsia" w:hint="eastAsia"/>
          <w:sz w:val="28"/>
          <w:szCs w:val="28"/>
        </w:rPr>
        <w:t>方向发生改变，</w:t>
      </w:r>
      <w:r w:rsidR="006F6F6D">
        <w:rPr>
          <w:rFonts w:asciiTheme="minorEastAsia" w:eastAsiaTheme="minorEastAsia" w:hAnsiTheme="minorEastAsia" w:hint="eastAsia"/>
          <w:sz w:val="28"/>
          <w:szCs w:val="28"/>
        </w:rPr>
        <w:t>丝杠6</w:t>
      </w:r>
      <w:r>
        <w:rPr>
          <w:rFonts w:asciiTheme="minorEastAsia" w:eastAsiaTheme="minorEastAsia" w:hAnsiTheme="minorEastAsia" w:hint="eastAsia"/>
          <w:sz w:val="28"/>
          <w:szCs w:val="28"/>
        </w:rPr>
        <w:t>朝</w:t>
      </w:r>
      <w:r w:rsidR="006F6F6D">
        <w:rPr>
          <w:rFonts w:asciiTheme="minorEastAsia" w:eastAsiaTheme="minorEastAsia" w:hAnsiTheme="minorEastAsia" w:hint="eastAsia"/>
          <w:sz w:val="28"/>
          <w:szCs w:val="28"/>
        </w:rPr>
        <w:t>破切环2</w:t>
      </w:r>
      <w:r>
        <w:rPr>
          <w:rFonts w:asciiTheme="minorEastAsia" w:eastAsiaTheme="minorEastAsia" w:hAnsiTheme="minorEastAsia" w:hint="eastAsia"/>
          <w:sz w:val="28"/>
          <w:szCs w:val="28"/>
        </w:rPr>
        <w:t>方向顶，</w:t>
      </w:r>
      <w:r w:rsidR="006F6F6D">
        <w:rPr>
          <w:rFonts w:asciiTheme="minorEastAsia" w:eastAsiaTheme="minorEastAsia" w:hAnsiTheme="minorEastAsia" w:hint="eastAsia"/>
          <w:sz w:val="28"/>
          <w:szCs w:val="28"/>
        </w:rPr>
        <w:lastRenderedPageBreak/>
        <w:t>刀刃5</w:t>
      </w:r>
      <w:r>
        <w:rPr>
          <w:rFonts w:asciiTheme="minorEastAsia" w:eastAsiaTheme="minorEastAsia" w:hAnsiTheme="minorEastAsia" w:hint="eastAsia"/>
          <w:sz w:val="28"/>
          <w:szCs w:val="28"/>
        </w:rPr>
        <w:t>顶住待破除</w:t>
      </w:r>
      <w:r w:rsidR="006F6F6D">
        <w:rPr>
          <w:rFonts w:asciiTheme="minorEastAsia" w:eastAsiaTheme="minorEastAsia" w:hAnsiTheme="minorEastAsia" w:hint="eastAsia"/>
          <w:sz w:val="28"/>
          <w:szCs w:val="28"/>
        </w:rPr>
        <w:t>螺母1</w:t>
      </w:r>
      <w:r>
        <w:rPr>
          <w:rFonts w:asciiTheme="minorEastAsia" w:eastAsiaTheme="minorEastAsia" w:hAnsiTheme="minorEastAsia" w:hint="eastAsia"/>
          <w:sz w:val="28"/>
          <w:szCs w:val="28"/>
        </w:rPr>
        <w:t>的一端，待破除</w:t>
      </w:r>
      <w:r w:rsidR="006F6F6D">
        <w:rPr>
          <w:rFonts w:asciiTheme="minorEastAsia" w:eastAsiaTheme="minorEastAsia" w:hAnsiTheme="minorEastAsia" w:hint="eastAsia"/>
          <w:sz w:val="28"/>
          <w:szCs w:val="28"/>
        </w:rPr>
        <w:t>螺母1</w:t>
      </w:r>
      <w:r>
        <w:rPr>
          <w:rFonts w:asciiTheme="minorEastAsia" w:eastAsiaTheme="minorEastAsia" w:hAnsiTheme="minorEastAsia" w:hint="eastAsia"/>
          <w:sz w:val="28"/>
          <w:szCs w:val="28"/>
        </w:rPr>
        <w:t>的另一端顶住</w:t>
      </w:r>
      <w:r w:rsidR="006F6F6D">
        <w:rPr>
          <w:rFonts w:asciiTheme="minorEastAsia" w:eastAsiaTheme="minorEastAsia" w:hAnsiTheme="minorEastAsia" w:hint="eastAsia"/>
          <w:sz w:val="28"/>
          <w:szCs w:val="28"/>
        </w:rPr>
        <w:t>破切环2</w:t>
      </w:r>
      <w:r>
        <w:rPr>
          <w:rFonts w:asciiTheme="minorEastAsia" w:eastAsiaTheme="minorEastAsia" w:hAnsiTheme="minorEastAsia" w:hint="eastAsia"/>
          <w:sz w:val="28"/>
          <w:szCs w:val="28"/>
        </w:rPr>
        <w:t>的内壁，这样继续旋转</w:t>
      </w:r>
      <w:r w:rsidR="006F6F6D">
        <w:rPr>
          <w:rFonts w:asciiTheme="minorEastAsia" w:eastAsiaTheme="minorEastAsia" w:hAnsiTheme="minorEastAsia" w:hint="eastAsia"/>
          <w:sz w:val="28"/>
          <w:szCs w:val="28"/>
        </w:rPr>
        <w:t>丝杠6</w:t>
      </w:r>
      <w:r>
        <w:rPr>
          <w:rFonts w:asciiTheme="minorEastAsia" w:eastAsiaTheme="minorEastAsia" w:hAnsiTheme="minorEastAsia" w:hint="eastAsia"/>
          <w:sz w:val="28"/>
          <w:szCs w:val="28"/>
        </w:rPr>
        <w:t>就能顺利将待破除</w:t>
      </w:r>
      <w:r w:rsidR="006F6F6D">
        <w:rPr>
          <w:rFonts w:asciiTheme="minorEastAsia" w:eastAsiaTheme="minorEastAsia" w:hAnsiTheme="minorEastAsia" w:hint="eastAsia"/>
          <w:sz w:val="28"/>
          <w:szCs w:val="28"/>
        </w:rPr>
        <w:t>螺母1</w:t>
      </w:r>
      <w:r>
        <w:rPr>
          <w:rFonts w:asciiTheme="minorEastAsia" w:eastAsiaTheme="minorEastAsia" w:hAnsiTheme="minorEastAsia" w:hint="eastAsia"/>
          <w:sz w:val="28"/>
          <w:szCs w:val="28"/>
        </w:rPr>
        <w:t>劈开，即可将</w:t>
      </w:r>
      <w:r w:rsidR="006F6F6D">
        <w:rPr>
          <w:rFonts w:asciiTheme="minorEastAsia" w:eastAsiaTheme="minorEastAsia" w:hAnsiTheme="minorEastAsia" w:hint="eastAsia"/>
          <w:sz w:val="28"/>
          <w:szCs w:val="28"/>
        </w:rPr>
        <w:t>螺母1</w:t>
      </w:r>
      <w:r>
        <w:rPr>
          <w:rFonts w:asciiTheme="minorEastAsia" w:eastAsiaTheme="minorEastAsia" w:hAnsiTheme="minorEastAsia" w:hint="eastAsia"/>
          <w:sz w:val="28"/>
          <w:szCs w:val="28"/>
        </w:rPr>
        <w:t>与螺栓分离，既省力，又保护了</w:t>
      </w:r>
      <w:r>
        <w:rPr>
          <w:rFonts w:asciiTheme="minorEastAsia" w:eastAsiaTheme="minorEastAsia" w:hAnsiTheme="minorEastAsia" w:cs="仿宋" w:hint="eastAsia"/>
          <w:sz w:val="28"/>
          <w:szCs w:val="28"/>
        </w:rPr>
        <w:t>螺栓丝扣，能够在禁止动火的地方操作，结构小巧，实用性较强。</w:t>
      </w:r>
    </w:p>
    <w:p w:rsidR="003D11FB" w:rsidRDefault="003466CF" w:rsidP="003D11FB">
      <w:pPr>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实施例2：</w:t>
      </w:r>
      <w:r w:rsidR="003D11FB" w:rsidRPr="00001E8A">
        <w:rPr>
          <w:rFonts w:asciiTheme="minorEastAsia" w:eastAsiaTheme="minorEastAsia" w:hAnsiTheme="minorEastAsia" w:hint="eastAsia"/>
          <w:sz w:val="28"/>
          <w:szCs w:val="28"/>
        </w:rPr>
        <w:t>一种</w:t>
      </w:r>
      <w:r w:rsidR="006F6F6D">
        <w:rPr>
          <w:rFonts w:asciiTheme="minorEastAsia" w:eastAsiaTheme="minorEastAsia" w:hAnsiTheme="minorEastAsia" w:hint="eastAsia"/>
          <w:sz w:val="28"/>
          <w:szCs w:val="28"/>
        </w:rPr>
        <w:t>螺母</w:t>
      </w:r>
      <w:r w:rsidR="003D11FB">
        <w:rPr>
          <w:rFonts w:asciiTheme="minorEastAsia" w:eastAsiaTheme="minorEastAsia" w:hAnsiTheme="minorEastAsia" w:hint="eastAsia"/>
          <w:sz w:val="28"/>
          <w:szCs w:val="28"/>
        </w:rPr>
        <w:t>破切器，</w:t>
      </w:r>
      <w:r w:rsidR="00DB24B1">
        <w:rPr>
          <w:rFonts w:asciiTheme="minorEastAsia" w:eastAsiaTheme="minorEastAsia" w:hAnsiTheme="minorEastAsia" w:hint="eastAsia"/>
          <w:sz w:val="28"/>
          <w:szCs w:val="28"/>
        </w:rPr>
        <w:t>如图2所示，</w:t>
      </w:r>
      <w:r w:rsidR="003D11FB">
        <w:rPr>
          <w:rFonts w:asciiTheme="minorEastAsia" w:eastAsiaTheme="minorEastAsia" w:hAnsiTheme="minorEastAsia" w:hint="eastAsia"/>
          <w:sz w:val="28"/>
          <w:szCs w:val="28"/>
        </w:rPr>
        <w:t>包括用于套设在</w:t>
      </w:r>
      <w:r w:rsidR="006F6F6D">
        <w:rPr>
          <w:rFonts w:asciiTheme="minorEastAsia" w:eastAsiaTheme="minorEastAsia" w:hAnsiTheme="minorEastAsia" w:hint="eastAsia"/>
          <w:sz w:val="28"/>
          <w:szCs w:val="28"/>
        </w:rPr>
        <w:t>螺母1</w:t>
      </w:r>
      <w:r w:rsidR="003D11FB">
        <w:rPr>
          <w:rFonts w:asciiTheme="minorEastAsia" w:eastAsiaTheme="minorEastAsia" w:hAnsiTheme="minorEastAsia" w:hint="eastAsia"/>
          <w:sz w:val="28"/>
          <w:szCs w:val="28"/>
        </w:rPr>
        <w:t>外部的</w:t>
      </w:r>
      <w:r w:rsidR="006F6F6D">
        <w:rPr>
          <w:rFonts w:asciiTheme="minorEastAsia" w:eastAsiaTheme="minorEastAsia" w:hAnsiTheme="minorEastAsia" w:hint="eastAsia"/>
          <w:sz w:val="28"/>
          <w:szCs w:val="28"/>
        </w:rPr>
        <w:t>破切环2</w:t>
      </w:r>
      <w:r w:rsidR="003D11FB">
        <w:rPr>
          <w:rFonts w:asciiTheme="minorEastAsia" w:eastAsiaTheme="minorEastAsia" w:hAnsiTheme="minorEastAsia" w:hint="eastAsia"/>
          <w:sz w:val="28"/>
          <w:szCs w:val="28"/>
        </w:rPr>
        <w:t>，所述</w:t>
      </w:r>
      <w:r w:rsidR="006F6F6D">
        <w:rPr>
          <w:rFonts w:asciiTheme="minorEastAsia" w:eastAsiaTheme="minorEastAsia" w:hAnsiTheme="minorEastAsia" w:hint="eastAsia"/>
          <w:sz w:val="28"/>
          <w:szCs w:val="28"/>
        </w:rPr>
        <w:t>破切环2</w:t>
      </w:r>
      <w:r w:rsidR="003D11FB">
        <w:rPr>
          <w:rFonts w:asciiTheme="minorEastAsia" w:eastAsiaTheme="minorEastAsia" w:hAnsiTheme="minorEastAsia" w:hint="eastAsia"/>
          <w:sz w:val="28"/>
          <w:szCs w:val="28"/>
        </w:rPr>
        <w:t>上连接有轴向与</w:t>
      </w:r>
      <w:r w:rsidR="006F6F6D">
        <w:rPr>
          <w:rFonts w:asciiTheme="minorEastAsia" w:eastAsiaTheme="minorEastAsia" w:hAnsiTheme="minorEastAsia" w:hint="eastAsia"/>
          <w:sz w:val="28"/>
          <w:szCs w:val="28"/>
        </w:rPr>
        <w:t>破切环2</w:t>
      </w:r>
      <w:r w:rsidR="003D11FB">
        <w:rPr>
          <w:rFonts w:asciiTheme="minorEastAsia" w:eastAsiaTheme="minorEastAsia" w:hAnsiTheme="minorEastAsia" w:hint="eastAsia"/>
          <w:sz w:val="28"/>
          <w:szCs w:val="28"/>
        </w:rPr>
        <w:t>轴向垂直的</w:t>
      </w:r>
      <w:r w:rsidR="006F6F6D">
        <w:rPr>
          <w:rFonts w:asciiTheme="minorEastAsia" w:eastAsiaTheme="minorEastAsia" w:hAnsiTheme="minorEastAsia" w:hint="eastAsia"/>
          <w:sz w:val="28"/>
          <w:szCs w:val="28"/>
        </w:rPr>
        <w:t>套筒3</w:t>
      </w:r>
      <w:r w:rsidR="003D11FB">
        <w:rPr>
          <w:rFonts w:asciiTheme="minorEastAsia" w:eastAsiaTheme="minorEastAsia" w:hAnsiTheme="minorEastAsia" w:hint="eastAsia"/>
          <w:sz w:val="28"/>
          <w:szCs w:val="28"/>
        </w:rPr>
        <w:t>，所述</w:t>
      </w:r>
      <w:r w:rsidR="006F6F6D">
        <w:rPr>
          <w:rFonts w:asciiTheme="minorEastAsia" w:eastAsiaTheme="minorEastAsia" w:hAnsiTheme="minorEastAsia" w:hint="eastAsia"/>
          <w:sz w:val="28"/>
          <w:szCs w:val="28"/>
        </w:rPr>
        <w:t>套筒3</w:t>
      </w:r>
      <w:r w:rsidR="003D11FB">
        <w:rPr>
          <w:rFonts w:asciiTheme="minorEastAsia" w:eastAsiaTheme="minorEastAsia" w:hAnsiTheme="minorEastAsia" w:hint="eastAsia"/>
          <w:sz w:val="28"/>
          <w:szCs w:val="28"/>
        </w:rPr>
        <w:t>中靠近</w:t>
      </w:r>
      <w:r w:rsidR="006F6F6D">
        <w:rPr>
          <w:rFonts w:asciiTheme="minorEastAsia" w:eastAsiaTheme="minorEastAsia" w:hAnsiTheme="minorEastAsia" w:hint="eastAsia"/>
          <w:sz w:val="28"/>
          <w:szCs w:val="28"/>
        </w:rPr>
        <w:t>破切环2</w:t>
      </w:r>
      <w:r w:rsidR="003D11FB">
        <w:rPr>
          <w:rFonts w:asciiTheme="minorEastAsia" w:eastAsiaTheme="minorEastAsia" w:hAnsiTheme="minorEastAsia" w:hint="eastAsia"/>
          <w:sz w:val="28"/>
          <w:szCs w:val="28"/>
        </w:rPr>
        <w:t>的一侧滑动配合有</w:t>
      </w:r>
      <w:r w:rsidR="006F6F6D">
        <w:rPr>
          <w:rFonts w:asciiTheme="minorEastAsia" w:eastAsiaTheme="minorEastAsia" w:hAnsiTheme="minorEastAsia" w:hint="eastAsia"/>
          <w:sz w:val="28"/>
          <w:szCs w:val="28"/>
        </w:rPr>
        <w:t>钢柱4</w:t>
      </w:r>
      <w:r w:rsidR="003D11FB">
        <w:rPr>
          <w:rFonts w:asciiTheme="minorEastAsia" w:eastAsiaTheme="minorEastAsia" w:hAnsiTheme="minorEastAsia" w:hint="eastAsia"/>
          <w:sz w:val="28"/>
          <w:szCs w:val="28"/>
        </w:rPr>
        <w:t>，所述</w:t>
      </w:r>
      <w:r w:rsidR="006F6F6D">
        <w:rPr>
          <w:rFonts w:asciiTheme="minorEastAsia" w:eastAsiaTheme="minorEastAsia" w:hAnsiTheme="minorEastAsia" w:hint="eastAsia"/>
          <w:sz w:val="28"/>
          <w:szCs w:val="28"/>
        </w:rPr>
        <w:t>钢柱4</w:t>
      </w:r>
      <w:r w:rsidR="003D11FB">
        <w:rPr>
          <w:rFonts w:asciiTheme="minorEastAsia" w:eastAsiaTheme="minorEastAsia" w:hAnsiTheme="minorEastAsia" w:hint="eastAsia"/>
          <w:sz w:val="28"/>
          <w:szCs w:val="28"/>
        </w:rPr>
        <w:t>朝向</w:t>
      </w:r>
      <w:r w:rsidR="006F6F6D">
        <w:rPr>
          <w:rFonts w:asciiTheme="minorEastAsia" w:eastAsiaTheme="minorEastAsia" w:hAnsiTheme="minorEastAsia" w:hint="eastAsia"/>
          <w:sz w:val="28"/>
          <w:szCs w:val="28"/>
        </w:rPr>
        <w:t>破切环2</w:t>
      </w:r>
      <w:r w:rsidR="003D11FB">
        <w:rPr>
          <w:rFonts w:asciiTheme="minorEastAsia" w:eastAsiaTheme="minorEastAsia" w:hAnsiTheme="minorEastAsia" w:hint="eastAsia"/>
          <w:sz w:val="28"/>
          <w:szCs w:val="28"/>
        </w:rPr>
        <w:t>的一端设置有方向与</w:t>
      </w:r>
      <w:r w:rsidR="006F6F6D">
        <w:rPr>
          <w:rFonts w:asciiTheme="minorEastAsia" w:eastAsiaTheme="minorEastAsia" w:hAnsiTheme="minorEastAsia" w:hint="eastAsia"/>
          <w:sz w:val="28"/>
          <w:szCs w:val="28"/>
        </w:rPr>
        <w:t>破切环2</w:t>
      </w:r>
      <w:r w:rsidR="003D11FB">
        <w:rPr>
          <w:rFonts w:asciiTheme="minorEastAsia" w:eastAsiaTheme="minorEastAsia" w:hAnsiTheme="minorEastAsia" w:hint="eastAsia"/>
          <w:sz w:val="28"/>
          <w:szCs w:val="28"/>
        </w:rPr>
        <w:t>的轴向平行的</w:t>
      </w:r>
      <w:r w:rsidR="006F6F6D">
        <w:rPr>
          <w:rFonts w:asciiTheme="minorEastAsia" w:eastAsiaTheme="minorEastAsia" w:hAnsiTheme="minorEastAsia" w:hint="eastAsia"/>
          <w:sz w:val="28"/>
          <w:szCs w:val="28"/>
        </w:rPr>
        <w:t>刀刃5</w:t>
      </w:r>
      <w:r w:rsidR="003D11FB">
        <w:rPr>
          <w:rFonts w:asciiTheme="minorEastAsia" w:eastAsiaTheme="minorEastAsia" w:hAnsiTheme="minorEastAsia" w:hint="eastAsia"/>
          <w:sz w:val="28"/>
          <w:szCs w:val="28"/>
        </w:rPr>
        <w:t>，位于</w:t>
      </w:r>
      <w:r w:rsidR="006F6F6D">
        <w:rPr>
          <w:rFonts w:asciiTheme="minorEastAsia" w:eastAsiaTheme="minorEastAsia" w:hAnsiTheme="minorEastAsia" w:hint="eastAsia"/>
          <w:sz w:val="28"/>
          <w:szCs w:val="28"/>
        </w:rPr>
        <w:t>钢柱4</w:t>
      </w:r>
      <w:r w:rsidR="003D11FB">
        <w:rPr>
          <w:rFonts w:asciiTheme="minorEastAsia" w:eastAsiaTheme="minorEastAsia" w:hAnsiTheme="minorEastAsia" w:hint="eastAsia"/>
          <w:sz w:val="28"/>
          <w:szCs w:val="28"/>
        </w:rPr>
        <w:t>另一端之后的</w:t>
      </w:r>
      <w:r w:rsidR="006F6F6D">
        <w:rPr>
          <w:rFonts w:asciiTheme="minorEastAsia" w:eastAsiaTheme="minorEastAsia" w:hAnsiTheme="minorEastAsia" w:hint="eastAsia"/>
          <w:sz w:val="28"/>
          <w:szCs w:val="28"/>
        </w:rPr>
        <w:t>套筒3</w:t>
      </w:r>
      <w:r w:rsidR="003D11FB">
        <w:rPr>
          <w:rFonts w:asciiTheme="minorEastAsia" w:eastAsiaTheme="minorEastAsia" w:hAnsiTheme="minorEastAsia" w:hint="eastAsia"/>
          <w:sz w:val="28"/>
          <w:szCs w:val="28"/>
        </w:rPr>
        <w:t>中螺纹配合有</w:t>
      </w:r>
      <w:r w:rsidR="006F6F6D">
        <w:rPr>
          <w:rFonts w:asciiTheme="minorEastAsia" w:eastAsiaTheme="minorEastAsia" w:hAnsiTheme="minorEastAsia" w:hint="eastAsia"/>
          <w:sz w:val="28"/>
          <w:szCs w:val="28"/>
        </w:rPr>
        <w:t>丝杠6</w:t>
      </w:r>
      <w:r w:rsidR="003D11FB">
        <w:rPr>
          <w:rFonts w:asciiTheme="minorEastAsia" w:eastAsiaTheme="minorEastAsia" w:hAnsiTheme="minorEastAsia" w:hint="eastAsia"/>
          <w:sz w:val="28"/>
          <w:szCs w:val="28"/>
        </w:rPr>
        <w:t>，所述</w:t>
      </w:r>
      <w:r w:rsidR="006F6F6D">
        <w:rPr>
          <w:rFonts w:asciiTheme="minorEastAsia" w:eastAsiaTheme="minorEastAsia" w:hAnsiTheme="minorEastAsia" w:hint="eastAsia"/>
          <w:sz w:val="28"/>
          <w:szCs w:val="28"/>
        </w:rPr>
        <w:t>丝杠6</w:t>
      </w:r>
      <w:r w:rsidR="003D11FB">
        <w:rPr>
          <w:rFonts w:asciiTheme="minorEastAsia" w:eastAsiaTheme="minorEastAsia" w:hAnsiTheme="minorEastAsia" w:hint="eastAsia"/>
          <w:sz w:val="28"/>
          <w:szCs w:val="28"/>
        </w:rPr>
        <w:t>伸出</w:t>
      </w:r>
      <w:r w:rsidR="006F6F6D">
        <w:rPr>
          <w:rFonts w:asciiTheme="minorEastAsia" w:eastAsiaTheme="minorEastAsia" w:hAnsiTheme="minorEastAsia" w:hint="eastAsia"/>
          <w:sz w:val="28"/>
          <w:szCs w:val="28"/>
        </w:rPr>
        <w:t>套筒3</w:t>
      </w:r>
      <w:r w:rsidR="003D11FB">
        <w:rPr>
          <w:rFonts w:asciiTheme="minorEastAsia" w:eastAsiaTheme="minorEastAsia" w:hAnsiTheme="minorEastAsia" w:hint="eastAsia"/>
          <w:sz w:val="28"/>
          <w:szCs w:val="28"/>
        </w:rPr>
        <w:t>的端部固定有</w:t>
      </w:r>
      <w:r w:rsidR="006F6F6D">
        <w:rPr>
          <w:rFonts w:asciiTheme="minorEastAsia" w:eastAsiaTheme="minorEastAsia" w:hAnsiTheme="minorEastAsia" w:hint="eastAsia"/>
          <w:sz w:val="28"/>
          <w:szCs w:val="28"/>
        </w:rPr>
        <w:t>棱柱形螺帽7</w:t>
      </w:r>
      <w:r w:rsidR="003D11FB">
        <w:rPr>
          <w:rFonts w:asciiTheme="minorEastAsia" w:eastAsiaTheme="minorEastAsia" w:hAnsiTheme="minorEastAsia" w:hint="eastAsia"/>
          <w:sz w:val="28"/>
          <w:szCs w:val="28"/>
        </w:rPr>
        <w:t>；</w:t>
      </w:r>
      <w:r w:rsidR="006F6F6D">
        <w:rPr>
          <w:rFonts w:asciiTheme="minorEastAsia" w:eastAsiaTheme="minorEastAsia" w:hAnsiTheme="minorEastAsia" w:hint="eastAsia"/>
          <w:sz w:val="28"/>
          <w:szCs w:val="28"/>
        </w:rPr>
        <w:t>钢柱4</w:t>
      </w:r>
      <w:r w:rsidR="003D11FB">
        <w:rPr>
          <w:rFonts w:asciiTheme="minorEastAsia" w:eastAsiaTheme="minorEastAsia" w:hAnsiTheme="minorEastAsia" w:hint="eastAsia"/>
          <w:sz w:val="28"/>
          <w:szCs w:val="28"/>
        </w:rPr>
        <w:t>与</w:t>
      </w:r>
      <w:r w:rsidR="006F6F6D">
        <w:rPr>
          <w:rFonts w:asciiTheme="minorEastAsia" w:eastAsiaTheme="minorEastAsia" w:hAnsiTheme="minorEastAsia" w:hint="eastAsia"/>
          <w:sz w:val="28"/>
          <w:szCs w:val="28"/>
        </w:rPr>
        <w:t>套筒3</w:t>
      </w:r>
      <w:r w:rsidR="003D11FB">
        <w:rPr>
          <w:rFonts w:asciiTheme="minorEastAsia" w:eastAsiaTheme="minorEastAsia" w:hAnsiTheme="minorEastAsia" w:hint="eastAsia"/>
          <w:sz w:val="28"/>
          <w:szCs w:val="28"/>
        </w:rPr>
        <w:t>间设置有用于使</w:t>
      </w:r>
      <w:r w:rsidR="006F6F6D">
        <w:rPr>
          <w:rFonts w:asciiTheme="minorEastAsia" w:eastAsiaTheme="minorEastAsia" w:hAnsiTheme="minorEastAsia" w:hint="eastAsia"/>
          <w:sz w:val="28"/>
          <w:szCs w:val="28"/>
        </w:rPr>
        <w:t>钢柱4</w:t>
      </w:r>
      <w:r w:rsidR="003D11FB">
        <w:rPr>
          <w:rFonts w:asciiTheme="minorEastAsia" w:eastAsiaTheme="minorEastAsia" w:hAnsiTheme="minorEastAsia" w:hint="eastAsia"/>
          <w:sz w:val="28"/>
          <w:szCs w:val="28"/>
        </w:rPr>
        <w:t>沿其长度方向运动的限位结构，</w:t>
      </w:r>
      <w:r w:rsidR="006F6F6D">
        <w:rPr>
          <w:rFonts w:asciiTheme="minorEastAsia" w:eastAsiaTheme="minorEastAsia" w:hAnsiTheme="minorEastAsia" w:hint="eastAsia"/>
          <w:sz w:val="28"/>
          <w:szCs w:val="28"/>
        </w:rPr>
        <w:t>丝杠6</w:t>
      </w:r>
      <w:r w:rsidR="003D11FB">
        <w:rPr>
          <w:rFonts w:asciiTheme="minorEastAsia" w:eastAsiaTheme="minorEastAsia" w:hAnsiTheme="minorEastAsia" w:hint="eastAsia"/>
          <w:sz w:val="28"/>
          <w:szCs w:val="28"/>
        </w:rPr>
        <w:t>的长度大于或者等于</w:t>
      </w:r>
      <w:r w:rsidR="006F6F6D">
        <w:rPr>
          <w:rFonts w:asciiTheme="minorEastAsia" w:eastAsiaTheme="minorEastAsia" w:hAnsiTheme="minorEastAsia" w:hint="eastAsia"/>
          <w:sz w:val="28"/>
          <w:szCs w:val="28"/>
        </w:rPr>
        <w:t>套筒3</w:t>
      </w:r>
      <w:r w:rsidR="003D11FB">
        <w:rPr>
          <w:rFonts w:asciiTheme="minorEastAsia" w:eastAsiaTheme="minorEastAsia" w:hAnsiTheme="minorEastAsia" w:hint="eastAsia"/>
          <w:sz w:val="28"/>
          <w:szCs w:val="28"/>
        </w:rPr>
        <w:t>的长度。</w:t>
      </w:r>
      <w:r w:rsidR="00682250">
        <w:rPr>
          <w:rFonts w:asciiTheme="minorEastAsia" w:eastAsiaTheme="minorEastAsia" w:hAnsiTheme="minorEastAsia" w:hint="eastAsia"/>
          <w:sz w:val="28"/>
          <w:szCs w:val="28"/>
        </w:rPr>
        <w:t>所述限位结构包括沿</w:t>
      </w:r>
      <w:r w:rsidR="006F6F6D">
        <w:rPr>
          <w:rFonts w:asciiTheme="minorEastAsia" w:eastAsiaTheme="minorEastAsia" w:hAnsiTheme="minorEastAsia" w:hint="eastAsia"/>
          <w:sz w:val="28"/>
          <w:szCs w:val="28"/>
        </w:rPr>
        <w:t>钢柱4</w:t>
      </w:r>
      <w:r w:rsidR="00682250">
        <w:rPr>
          <w:rFonts w:asciiTheme="minorEastAsia" w:eastAsiaTheme="minorEastAsia" w:hAnsiTheme="minorEastAsia" w:hint="eastAsia"/>
          <w:sz w:val="28"/>
          <w:szCs w:val="28"/>
        </w:rPr>
        <w:t>长度方向、设置在</w:t>
      </w:r>
      <w:r w:rsidR="006F6F6D">
        <w:rPr>
          <w:rFonts w:asciiTheme="minorEastAsia" w:eastAsiaTheme="minorEastAsia" w:hAnsiTheme="minorEastAsia" w:hint="eastAsia"/>
          <w:sz w:val="28"/>
          <w:szCs w:val="28"/>
        </w:rPr>
        <w:t>钢柱4</w:t>
      </w:r>
      <w:r w:rsidR="00682250">
        <w:rPr>
          <w:rFonts w:asciiTheme="minorEastAsia" w:eastAsiaTheme="minorEastAsia" w:hAnsiTheme="minorEastAsia" w:hint="eastAsia"/>
          <w:sz w:val="28"/>
          <w:szCs w:val="28"/>
        </w:rPr>
        <w:t>侧壁上的</w:t>
      </w:r>
      <w:r w:rsidR="006F6F6D">
        <w:rPr>
          <w:rFonts w:asciiTheme="minorEastAsia" w:eastAsiaTheme="minorEastAsia" w:hAnsiTheme="minorEastAsia" w:hint="eastAsia"/>
          <w:sz w:val="28"/>
          <w:szCs w:val="28"/>
        </w:rPr>
        <w:t>凹槽10</w:t>
      </w:r>
      <w:r w:rsidR="00682250">
        <w:rPr>
          <w:rFonts w:asciiTheme="minorEastAsia" w:eastAsiaTheme="minorEastAsia" w:hAnsiTheme="minorEastAsia" w:hint="eastAsia"/>
          <w:sz w:val="28"/>
          <w:szCs w:val="28"/>
        </w:rPr>
        <w:t>以及设置在</w:t>
      </w:r>
      <w:r w:rsidR="006F6F6D">
        <w:rPr>
          <w:rFonts w:asciiTheme="minorEastAsia" w:eastAsiaTheme="minorEastAsia" w:hAnsiTheme="minorEastAsia" w:hint="eastAsia"/>
          <w:sz w:val="28"/>
          <w:szCs w:val="28"/>
        </w:rPr>
        <w:t>套筒3</w:t>
      </w:r>
      <w:r w:rsidR="00682250">
        <w:rPr>
          <w:rFonts w:asciiTheme="minorEastAsia" w:eastAsiaTheme="minorEastAsia" w:hAnsiTheme="minorEastAsia" w:hint="eastAsia"/>
          <w:sz w:val="28"/>
          <w:szCs w:val="28"/>
        </w:rPr>
        <w:t>的靠近</w:t>
      </w:r>
      <w:r w:rsidR="006F6F6D">
        <w:rPr>
          <w:rFonts w:asciiTheme="minorEastAsia" w:eastAsiaTheme="minorEastAsia" w:hAnsiTheme="minorEastAsia" w:hint="eastAsia"/>
          <w:sz w:val="28"/>
          <w:szCs w:val="28"/>
        </w:rPr>
        <w:t>破切环2</w:t>
      </w:r>
      <w:r w:rsidR="00682250">
        <w:rPr>
          <w:rFonts w:asciiTheme="minorEastAsia" w:eastAsiaTheme="minorEastAsia" w:hAnsiTheme="minorEastAsia" w:hint="eastAsia"/>
          <w:sz w:val="28"/>
          <w:szCs w:val="28"/>
        </w:rPr>
        <w:t>的侧壁上的限位块，所述限位块位于</w:t>
      </w:r>
      <w:r w:rsidR="006F6F6D">
        <w:rPr>
          <w:rFonts w:asciiTheme="minorEastAsia" w:eastAsiaTheme="minorEastAsia" w:hAnsiTheme="minorEastAsia" w:hint="eastAsia"/>
          <w:sz w:val="28"/>
          <w:szCs w:val="28"/>
        </w:rPr>
        <w:t>凹槽10</w:t>
      </w:r>
      <w:r w:rsidR="00682250">
        <w:rPr>
          <w:rFonts w:asciiTheme="minorEastAsia" w:eastAsiaTheme="minorEastAsia" w:hAnsiTheme="minorEastAsia" w:hint="eastAsia"/>
          <w:sz w:val="28"/>
          <w:szCs w:val="28"/>
        </w:rPr>
        <w:t>中并与</w:t>
      </w:r>
      <w:r w:rsidR="006F6F6D">
        <w:rPr>
          <w:rFonts w:asciiTheme="minorEastAsia" w:eastAsiaTheme="minorEastAsia" w:hAnsiTheme="minorEastAsia" w:hint="eastAsia"/>
          <w:sz w:val="28"/>
          <w:szCs w:val="28"/>
        </w:rPr>
        <w:t>凹槽10</w:t>
      </w:r>
      <w:r w:rsidR="00682250">
        <w:rPr>
          <w:rFonts w:asciiTheme="minorEastAsia" w:eastAsiaTheme="minorEastAsia" w:hAnsiTheme="minorEastAsia" w:hint="eastAsia"/>
          <w:sz w:val="28"/>
          <w:szCs w:val="28"/>
        </w:rPr>
        <w:t>滑动配合</w:t>
      </w:r>
      <w:r w:rsidR="00682250" w:rsidRPr="00001E8A">
        <w:rPr>
          <w:rFonts w:asciiTheme="minorEastAsia" w:eastAsiaTheme="minorEastAsia" w:hAnsiTheme="minorEastAsia" w:hint="eastAsia"/>
          <w:sz w:val="28"/>
          <w:szCs w:val="28"/>
        </w:rPr>
        <w:t>。</w:t>
      </w:r>
      <w:r w:rsidR="00682250">
        <w:rPr>
          <w:rFonts w:asciiTheme="minorEastAsia" w:eastAsiaTheme="minorEastAsia" w:hAnsiTheme="minorEastAsia" w:hint="eastAsia"/>
          <w:sz w:val="28"/>
          <w:szCs w:val="28"/>
        </w:rPr>
        <w:t>限位块置于</w:t>
      </w:r>
      <w:r w:rsidR="006F6F6D">
        <w:rPr>
          <w:rFonts w:asciiTheme="minorEastAsia" w:eastAsiaTheme="minorEastAsia" w:hAnsiTheme="minorEastAsia" w:hint="eastAsia"/>
          <w:sz w:val="28"/>
          <w:szCs w:val="28"/>
        </w:rPr>
        <w:t>凹槽10</w:t>
      </w:r>
      <w:r w:rsidR="00682250">
        <w:rPr>
          <w:rFonts w:asciiTheme="minorEastAsia" w:eastAsiaTheme="minorEastAsia" w:hAnsiTheme="minorEastAsia" w:hint="eastAsia"/>
          <w:sz w:val="28"/>
          <w:szCs w:val="28"/>
        </w:rPr>
        <w:t>中，那么</w:t>
      </w:r>
      <w:r w:rsidR="006F6F6D">
        <w:rPr>
          <w:rFonts w:asciiTheme="minorEastAsia" w:eastAsiaTheme="minorEastAsia" w:hAnsiTheme="minorEastAsia" w:hint="eastAsia"/>
          <w:sz w:val="28"/>
          <w:szCs w:val="28"/>
        </w:rPr>
        <w:t>钢柱4</w:t>
      </w:r>
      <w:r w:rsidR="00682250">
        <w:rPr>
          <w:rFonts w:asciiTheme="minorEastAsia" w:eastAsiaTheme="minorEastAsia" w:hAnsiTheme="minorEastAsia" w:hint="eastAsia"/>
          <w:sz w:val="28"/>
          <w:szCs w:val="28"/>
        </w:rPr>
        <w:t>就能沿着自身长度方向移动，使得</w:t>
      </w:r>
      <w:r w:rsidR="006F6F6D">
        <w:rPr>
          <w:rFonts w:asciiTheme="minorEastAsia" w:eastAsiaTheme="minorEastAsia" w:hAnsiTheme="minorEastAsia" w:hint="eastAsia"/>
          <w:sz w:val="28"/>
          <w:szCs w:val="28"/>
        </w:rPr>
        <w:t>钢柱4</w:t>
      </w:r>
      <w:r w:rsidR="00682250">
        <w:rPr>
          <w:rFonts w:asciiTheme="minorEastAsia" w:eastAsiaTheme="minorEastAsia" w:hAnsiTheme="minorEastAsia" w:hint="eastAsia"/>
          <w:sz w:val="28"/>
          <w:szCs w:val="28"/>
        </w:rPr>
        <w:t>不会左右旋转，进而</w:t>
      </w:r>
      <w:r w:rsidR="006F6F6D">
        <w:rPr>
          <w:rFonts w:asciiTheme="minorEastAsia" w:eastAsiaTheme="minorEastAsia" w:hAnsiTheme="minorEastAsia" w:hint="eastAsia"/>
          <w:sz w:val="28"/>
          <w:szCs w:val="28"/>
        </w:rPr>
        <w:t>刀刃5</w:t>
      </w:r>
      <w:r w:rsidR="00682250">
        <w:rPr>
          <w:rFonts w:asciiTheme="minorEastAsia" w:eastAsiaTheme="minorEastAsia" w:hAnsiTheme="minorEastAsia" w:hint="eastAsia"/>
          <w:sz w:val="28"/>
          <w:szCs w:val="28"/>
        </w:rPr>
        <w:t>的方向也不会发生改变。具体的，所述</w:t>
      </w:r>
      <w:r w:rsidR="006F6F6D">
        <w:rPr>
          <w:rFonts w:asciiTheme="minorEastAsia" w:eastAsiaTheme="minorEastAsia" w:hAnsiTheme="minorEastAsia" w:hint="eastAsia"/>
          <w:sz w:val="28"/>
          <w:szCs w:val="28"/>
        </w:rPr>
        <w:t>套筒3</w:t>
      </w:r>
      <w:r w:rsidR="00682250">
        <w:rPr>
          <w:rFonts w:asciiTheme="minorEastAsia" w:eastAsiaTheme="minorEastAsia" w:hAnsiTheme="minorEastAsia" w:hint="eastAsia"/>
          <w:sz w:val="28"/>
          <w:szCs w:val="28"/>
        </w:rPr>
        <w:t>侧壁上穿置有垂直与</w:t>
      </w:r>
      <w:r w:rsidR="006F6F6D">
        <w:rPr>
          <w:rFonts w:asciiTheme="minorEastAsia" w:eastAsiaTheme="minorEastAsia" w:hAnsiTheme="minorEastAsia" w:hint="eastAsia"/>
          <w:sz w:val="28"/>
          <w:szCs w:val="28"/>
        </w:rPr>
        <w:t>套筒3</w:t>
      </w:r>
      <w:r w:rsidR="00682250">
        <w:rPr>
          <w:rFonts w:asciiTheme="minorEastAsia" w:eastAsiaTheme="minorEastAsia" w:hAnsiTheme="minorEastAsia" w:hint="eastAsia"/>
          <w:sz w:val="28"/>
          <w:szCs w:val="28"/>
        </w:rPr>
        <w:t>轴线的</w:t>
      </w:r>
      <w:r w:rsidR="006F6F6D">
        <w:rPr>
          <w:rFonts w:asciiTheme="minorEastAsia" w:eastAsiaTheme="minorEastAsia" w:hAnsiTheme="minorEastAsia" w:hint="eastAsia"/>
          <w:sz w:val="28"/>
          <w:szCs w:val="28"/>
        </w:rPr>
        <w:t>固定螺栓11</w:t>
      </w:r>
      <w:r w:rsidR="00682250">
        <w:rPr>
          <w:rFonts w:asciiTheme="minorEastAsia" w:eastAsiaTheme="minorEastAsia" w:hAnsiTheme="minorEastAsia" w:hint="eastAsia"/>
          <w:sz w:val="28"/>
          <w:szCs w:val="28"/>
        </w:rPr>
        <w:t>，所述</w:t>
      </w:r>
      <w:r w:rsidR="006F6F6D">
        <w:rPr>
          <w:rFonts w:asciiTheme="minorEastAsia" w:eastAsiaTheme="minorEastAsia" w:hAnsiTheme="minorEastAsia" w:hint="eastAsia"/>
          <w:sz w:val="28"/>
          <w:szCs w:val="28"/>
        </w:rPr>
        <w:t>固定螺栓11</w:t>
      </w:r>
      <w:r w:rsidR="00682250">
        <w:rPr>
          <w:rFonts w:asciiTheme="minorEastAsia" w:eastAsiaTheme="minorEastAsia" w:hAnsiTheme="minorEastAsia" w:hint="eastAsia"/>
          <w:sz w:val="28"/>
          <w:szCs w:val="28"/>
        </w:rPr>
        <w:t>位于</w:t>
      </w:r>
      <w:r w:rsidR="006F6F6D">
        <w:rPr>
          <w:rFonts w:asciiTheme="minorEastAsia" w:eastAsiaTheme="minorEastAsia" w:hAnsiTheme="minorEastAsia" w:hint="eastAsia"/>
          <w:sz w:val="28"/>
          <w:szCs w:val="28"/>
        </w:rPr>
        <w:t>套筒3</w:t>
      </w:r>
      <w:r w:rsidR="00682250">
        <w:rPr>
          <w:rFonts w:asciiTheme="minorEastAsia" w:eastAsiaTheme="minorEastAsia" w:hAnsiTheme="minorEastAsia" w:hint="eastAsia"/>
          <w:sz w:val="28"/>
          <w:szCs w:val="28"/>
        </w:rPr>
        <w:t>内部的部分即为所述限位块</w:t>
      </w:r>
      <w:r w:rsidR="00682250" w:rsidRPr="00001E8A">
        <w:rPr>
          <w:rFonts w:asciiTheme="minorEastAsia" w:eastAsiaTheme="minorEastAsia" w:hAnsiTheme="minorEastAsia" w:hint="eastAsia"/>
          <w:sz w:val="28"/>
          <w:szCs w:val="28"/>
        </w:rPr>
        <w:t>。</w:t>
      </w:r>
      <w:r w:rsidR="004D7C54">
        <w:rPr>
          <w:rFonts w:asciiTheme="minorEastAsia" w:eastAsiaTheme="minorEastAsia" w:hAnsiTheme="minorEastAsia" w:hint="eastAsia"/>
          <w:sz w:val="28"/>
          <w:szCs w:val="28"/>
        </w:rPr>
        <w:t>为了</w:t>
      </w:r>
      <w:r w:rsidR="00100A46">
        <w:rPr>
          <w:rFonts w:asciiTheme="minorEastAsia" w:eastAsiaTheme="minorEastAsia" w:hAnsiTheme="minorEastAsia" w:hint="eastAsia"/>
          <w:sz w:val="28"/>
          <w:szCs w:val="28"/>
        </w:rPr>
        <w:t>在设置整体结构时更加容易操作，</w:t>
      </w:r>
      <w:r w:rsidR="009551A7">
        <w:rPr>
          <w:rFonts w:asciiTheme="minorEastAsia" w:eastAsiaTheme="minorEastAsia" w:hAnsiTheme="minorEastAsia" w:hint="eastAsia"/>
          <w:sz w:val="28"/>
          <w:szCs w:val="28"/>
        </w:rPr>
        <w:t>所以直接</w:t>
      </w:r>
      <w:r w:rsidR="00682250">
        <w:rPr>
          <w:rFonts w:asciiTheme="minorEastAsia" w:eastAsiaTheme="minorEastAsia" w:hAnsiTheme="minorEastAsia" w:hint="eastAsia"/>
          <w:sz w:val="28"/>
          <w:szCs w:val="28"/>
        </w:rPr>
        <w:t>在</w:t>
      </w:r>
      <w:r w:rsidR="006F6F6D">
        <w:rPr>
          <w:rFonts w:asciiTheme="minorEastAsia" w:eastAsiaTheme="minorEastAsia" w:hAnsiTheme="minorEastAsia" w:hint="eastAsia"/>
          <w:sz w:val="28"/>
          <w:szCs w:val="28"/>
        </w:rPr>
        <w:t>套筒3</w:t>
      </w:r>
      <w:r w:rsidR="00682250">
        <w:rPr>
          <w:rFonts w:asciiTheme="minorEastAsia" w:eastAsiaTheme="minorEastAsia" w:hAnsiTheme="minorEastAsia" w:hint="eastAsia"/>
          <w:sz w:val="28"/>
          <w:szCs w:val="28"/>
        </w:rPr>
        <w:t>的</w:t>
      </w:r>
      <w:r w:rsidR="004D7C54">
        <w:rPr>
          <w:rFonts w:asciiTheme="minorEastAsia" w:eastAsiaTheme="minorEastAsia" w:hAnsiTheme="minorEastAsia" w:hint="eastAsia"/>
          <w:sz w:val="28"/>
          <w:szCs w:val="28"/>
        </w:rPr>
        <w:t>侧壁上直接钉一个</w:t>
      </w:r>
      <w:r w:rsidR="006F6F6D">
        <w:rPr>
          <w:rFonts w:asciiTheme="minorEastAsia" w:eastAsiaTheme="minorEastAsia" w:hAnsiTheme="minorEastAsia" w:hint="eastAsia"/>
          <w:sz w:val="28"/>
          <w:szCs w:val="28"/>
        </w:rPr>
        <w:t>固定螺栓11</w:t>
      </w:r>
      <w:r w:rsidR="004D7C54">
        <w:rPr>
          <w:rFonts w:asciiTheme="minorEastAsia" w:eastAsiaTheme="minorEastAsia" w:hAnsiTheme="minorEastAsia" w:hint="eastAsia"/>
          <w:sz w:val="28"/>
          <w:szCs w:val="28"/>
        </w:rPr>
        <w:t>。</w:t>
      </w:r>
      <w:r w:rsidR="006F6F6D">
        <w:rPr>
          <w:rFonts w:asciiTheme="minorEastAsia" w:eastAsiaTheme="minorEastAsia" w:hAnsiTheme="minorEastAsia" w:hint="eastAsia"/>
          <w:sz w:val="28"/>
          <w:szCs w:val="28"/>
        </w:rPr>
        <w:t>套筒3</w:t>
      </w:r>
      <w:r w:rsidR="00682250">
        <w:rPr>
          <w:rFonts w:asciiTheme="minorEastAsia" w:eastAsiaTheme="minorEastAsia" w:hAnsiTheme="minorEastAsia" w:hint="eastAsia"/>
          <w:sz w:val="28"/>
          <w:szCs w:val="28"/>
        </w:rPr>
        <w:t>上还连接有轴线与</w:t>
      </w:r>
      <w:r w:rsidR="006F6F6D">
        <w:rPr>
          <w:rFonts w:asciiTheme="minorEastAsia" w:eastAsiaTheme="minorEastAsia" w:hAnsiTheme="minorEastAsia" w:hint="eastAsia"/>
          <w:sz w:val="28"/>
          <w:szCs w:val="28"/>
        </w:rPr>
        <w:t>套筒3</w:t>
      </w:r>
      <w:r w:rsidR="00682250">
        <w:rPr>
          <w:rFonts w:asciiTheme="minorEastAsia" w:eastAsiaTheme="minorEastAsia" w:hAnsiTheme="minorEastAsia" w:hint="eastAsia"/>
          <w:sz w:val="28"/>
          <w:szCs w:val="28"/>
        </w:rPr>
        <w:t>轴线垂直的</w:t>
      </w:r>
      <w:r w:rsidR="006F6F6D">
        <w:rPr>
          <w:rFonts w:asciiTheme="minorEastAsia" w:eastAsiaTheme="minorEastAsia" w:hAnsiTheme="minorEastAsia" w:hint="eastAsia"/>
          <w:sz w:val="28"/>
          <w:szCs w:val="28"/>
        </w:rPr>
        <w:t>手柄8</w:t>
      </w:r>
      <w:r w:rsidR="00682250" w:rsidRPr="00001E8A">
        <w:rPr>
          <w:rFonts w:asciiTheme="minorEastAsia" w:eastAsiaTheme="minorEastAsia" w:hAnsiTheme="minorEastAsia" w:hint="eastAsia"/>
          <w:sz w:val="28"/>
          <w:szCs w:val="28"/>
        </w:rPr>
        <w:t>。</w:t>
      </w:r>
      <w:r w:rsidR="009551A7">
        <w:rPr>
          <w:rFonts w:asciiTheme="minorEastAsia" w:eastAsiaTheme="minorEastAsia" w:hAnsiTheme="minorEastAsia" w:hint="eastAsia"/>
          <w:sz w:val="28"/>
          <w:szCs w:val="28"/>
        </w:rPr>
        <w:t>设置</w:t>
      </w:r>
      <w:r w:rsidR="006F6F6D">
        <w:rPr>
          <w:rFonts w:asciiTheme="minorEastAsia" w:eastAsiaTheme="minorEastAsia" w:hAnsiTheme="minorEastAsia" w:hint="eastAsia"/>
          <w:sz w:val="28"/>
          <w:szCs w:val="28"/>
        </w:rPr>
        <w:t>手柄8</w:t>
      </w:r>
      <w:r w:rsidR="009551A7">
        <w:rPr>
          <w:rFonts w:asciiTheme="minorEastAsia" w:eastAsiaTheme="minorEastAsia" w:hAnsiTheme="minorEastAsia" w:hint="eastAsia"/>
          <w:sz w:val="28"/>
          <w:szCs w:val="28"/>
        </w:rPr>
        <w:t>是为了操作更加方便，结构合理，更加省力。</w:t>
      </w:r>
      <w:r w:rsidR="00305BCC">
        <w:rPr>
          <w:rFonts w:asciiTheme="minorEastAsia" w:eastAsiaTheme="minorEastAsia" w:hAnsiTheme="minorEastAsia" w:hint="eastAsia"/>
          <w:sz w:val="28"/>
          <w:szCs w:val="28"/>
        </w:rPr>
        <w:t>所述</w:t>
      </w:r>
      <w:r w:rsidR="006F6F6D">
        <w:rPr>
          <w:rFonts w:asciiTheme="minorEastAsia" w:eastAsiaTheme="minorEastAsia" w:hAnsiTheme="minorEastAsia" w:hint="eastAsia"/>
          <w:sz w:val="28"/>
          <w:szCs w:val="28"/>
        </w:rPr>
        <w:t>棱柱形螺帽7</w:t>
      </w:r>
      <w:r w:rsidR="00305BCC">
        <w:rPr>
          <w:rFonts w:asciiTheme="minorEastAsia" w:eastAsiaTheme="minorEastAsia" w:hAnsiTheme="minorEastAsia" w:hint="eastAsia"/>
          <w:sz w:val="28"/>
          <w:szCs w:val="28"/>
        </w:rPr>
        <w:t>为六</w:t>
      </w:r>
      <w:r w:rsidR="006F6F6D">
        <w:rPr>
          <w:rFonts w:asciiTheme="minorEastAsia" w:eastAsiaTheme="minorEastAsia" w:hAnsiTheme="minorEastAsia" w:hint="eastAsia"/>
          <w:sz w:val="28"/>
          <w:szCs w:val="28"/>
        </w:rPr>
        <w:t>棱柱形螺帽7</w:t>
      </w:r>
      <w:r w:rsidR="00305BCC">
        <w:rPr>
          <w:rFonts w:asciiTheme="minorEastAsia" w:eastAsiaTheme="minorEastAsia" w:hAnsiTheme="minorEastAsia" w:hint="eastAsia"/>
          <w:sz w:val="28"/>
          <w:szCs w:val="28"/>
        </w:rPr>
        <w:t>。</w:t>
      </w:r>
    </w:p>
    <w:p w:rsidR="003D11FB" w:rsidRPr="003F63F4" w:rsidRDefault="003D11FB" w:rsidP="003D11FB">
      <w:pPr>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使用时，先将</w:t>
      </w:r>
      <w:r w:rsidR="006F6F6D">
        <w:rPr>
          <w:rFonts w:asciiTheme="minorEastAsia" w:eastAsiaTheme="minorEastAsia" w:hAnsiTheme="minorEastAsia" w:hint="eastAsia"/>
          <w:sz w:val="28"/>
          <w:szCs w:val="28"/>
        </w:rPr>
        <w:t>破切环2</w:t>
      </w:r>
      <w:r>
        <w:rPr>
          <w:rFonts w:asciiTheme="minorEastAsia" w:eastAsiaTheme="minorEastAsia" w:hAnsiTheme="minorEastAsia" w:hint="eastAsia"/>
          <w:sz w:val="28"/>
          <w:szCs w:val="28"/>
        </w:rPr>
        <w:t>套在待破除</w:t>
      </w:r>
      <w:r w:rsidR="006F6F6D">
        <w:rPr>
          <w:rFonts w:asciiTheme="minorEastAsia" w:eastAsiaTheme="minorEastAsia" w:hAnsiTheme="minorEastAsia" w:hint="eastAsia"/>
          <w:sz w:val="28"/>
          <w:szCs w:val="28"/>
        </w:rPr>
        <w:t>螺母1</w:t>
      </w:r>
      <w:r>
        <w:rPr>
          <w:rFonts w:asciiTheme="minorEastAsia" w:eastAsiaTheme="minorEastAsia" w:hAnsiTheme="minorEastAsia" w:hint="eastAsia"/>
          <w:sz w:val="28"/>
          <w:szCs w:val="28"/>
        </w:rPr>
        <w:t>上，</w:t>
      </w:r>
      <w:r w:rsidR="009551A7">
        <w:rPr>
          <w:rFonts w:asciiTheme="minorEastAsia" w:eastAsiaTheme="minorEastAsia" w:hAnsiTheme="minorEastAsia" w:hint="eastAsia"/>
          <w:sz w:val="28"/>
          <w:szCs w:val="28"/>
        </w:rPr>
        <w:t>手持</w:t>
      </w:r>
      <w:r w:rsidR="006F6F6D">
        <w:rPr>
          <w:rFonts w:asciiTheme="minorEastAsia" w:eastAsiaTheme="minorEastAsia" w:hAnsiTheme="minorEastAsia" w:hint="eastAsia"/>
          <w:sz w:val="28"/>
          <w:szCs w:val="28"/>
        </w:rPr>
        <w:t>手柄8</w:t>
      </w:r>
      <w:r w:rsidR="009551A7">
        <w:rPr>
          <w:rFonts w:asciiTheme="minorEastAsia" w:eastAsiaTheme="minorEastAsia" w:hAnsiTheme="minorEastAsia" w:hint="eastAsia"/>
          <w:sz w:val="28"/>
          <w:szCs w:val="28"/>
        </w:rPr>
        <w:t>，</w:t>
      </w:r>
      <w:r>
        <w:rPr>
          <w:rFonts w:asciiTheme="minorEastAsia" w:eastAsiaTheme="minorEastAsia" w:hAnsiTheme="minorEastAsia" w:hint="eastAsia"/>
          <w:sz w:val="28"/>
          <w:szCs w:val="28"/>
        </w:rPr>
        <w:t>通过</w:t>
      </w:r>
      <w:r w:rsidR="006F6F6D">
        <w:rPr>
          <w:rFonts w:asciiTheme="minorEastAsia" w:eastAsiaTheme="minorEastAsia" w:hAnsiTheme="minorEastAsia" w:hint="eastAsia"/>
          <w:sz w:val="28"/>
          <w:szCs w:val="28"/>
        </w:rPr>
        <w:t>棱柱形螺帽7</w:t>
      </w:r>
      <w:r>
        <w:rPr>
          <w:rFonts w:asciiTheme="minorEastAsia" w:eastAsiaTheme="minorEastAsia" w:hAnsiTheme="minorEastAsia" w:hint="eastAsia"/>
          <w:sz w:val="28"/>
          <w:szCs w:val="28"/>
        </w:rPr>
        <w:t>旋转</w:t>
      </w:r>
      <w:r w:rsidR="006F6F6D">
        <w:rPr>
          <w:rFonts w:asciiTheme="minorEastAsia" w:eastAsiaTheme="minorEastAsia" w:hAnsiTheme="minorEastAsia" w:hint="eastAsia"/>
          <w:sz w:val="28"/>
          <w:szCs w:val="28"/>
        </w:rPr>
        <w:t>丝杠6</w:t>
      </w:r>
      <w:r>
        <w:rPr>
          <w:rFonts w:asciiTheme="minorEastAsia" w:eastAsiaTheme="minorEastAsia" w:hAnsiTheme="minorEastAsia" w:hint="eastAsia"/>
          <w:sz w:val="28"/>
          <w:szCs w:val="28"/>
        </w:rPr>
        <w:t>，在</w:t>
      </w:r>
      <w:r w:rsidR="006F6F6D">
        <w:rPr>
          <w:rFonts w:asciiTheme="minorEastAsia" w:eastAsiaTheme="minorEastAsia" w:hAnsiTheme="minorEastAsia" w:hint="eastAsia"/>
          <w:sz w:val="28"/>
          <w:szCs w:val="28"/>
        </w:rPr>
        <w:t>固定螺栓11</w:t>
      </w:r>
      <w:r w:rsidR="009551A7">
        <w:rPr>
          <w:rFonts w:asciiTheme="minorEastAsia" w:eastAsiaTheme="minorEastAsia" w:hAnsiTheme="minorEastAsia" w:hint="eastAsia"/>
          <w:sz w:val="28"/>
          <w:szCs w:val="28"/>
        </w:rPr>
        <w:t>和</w:t>
      </w:r>
      <w:r w:rsidR="006F6F6D">
        <w:rPr>
          <w:rFonts w:asciiTheme="minorEastAsia" w:eastAsiaTheme="minorEastAsia" w:hAnsiTheme="minorEastAsia" w:hint="eastAsia"/>
          <w:sz w:val="28"/>
          <w:szCs w:val="28"/>
        </w:rPr>
        <w:t>凹槽10</w:t>
      </w:r>
      <w:r>
        <w:rPr>
          <w:rFonts w:asciiTheme="minorEastAsia" w:eastAsiaTheme="minorEastAsia" w:hAnsiTheme="minorEastAsia" w:hint="eastAsia"/>
          <w:sz w:val="28"/>
          <w:szCs w:val="28"/>
        </w:rPr>
        <w:t>的配合下，</w:t>
      </w:r>
      <w:r w:rsidR="006F6F6D">
        <w:rPr>
          <w:rFonts w:asciiTheme="minorEastAsia" w:eastAsiaTheme="minorEastAsia" w:hAnsiTheme="minorEastAsia" w:hint="eastAsia"/>
          <w:sz w:val="28"/>
          <w:szCs w:val="28"/>
        </w:rPr>
        <w:t>丝杠6</w:t>
      </w:r>
      <w:r>
        <w:rPr>
          <w:rFonts w:asciiTheme="minorEastAsia" w:eastAsiaTheme="minorEastAsia" w:hAnsiTheme="minorEastAsia" w:hint="eastAsia"/>
          <w:sz w:val="28"/>
          <w:szCs w:val="28"/>
        </w:rPr>
        <w:t>旋转并不会带动</w:t>
      </w:r>
      <w:r w:rsidR="006F6F6D">
        <w:rPr>
          <w:rFonts w:asciiTheme="minorEastAsia" w:eastAsiaTheme="minorEastAsia" w:hAnsiTheme="minorEastAsia" w:hint="eastAsia"/>
          <w:sz w:val="28"/>
          <w:szCs w:val="28"/>
        </w:rPr>
        <w:t>钢柱4</w:t>
      </w:r>
      <w:r>
        <w:rPr>
          <w:rFonts w:asciiTheme="minorEastAsia" w:eastAsiaTheme="minorEastAsia" w:hAnsiTheme="minorEastAsia" w:hint="eastAsia"/>
          <w:sz w:val="28"/>
          <w:szCs w:val="28"/>
        </w:rPr>
        <w:t>旋转从而不会使</w:t>
      </w:r>
      <w:r w:rsidR="006F6F6D">
        <w:rPr>
          <w:rFonts w:asciiTheme="minorEastAsia" w:eastAsiaTheme="minorEastAsia" w:hAnsiTheme="minorEastAsia" w:hint="eastAsia"/>
          <w:sz w:val="28"/>
          <w:szCs w:val="28"/>
        </w:rPr>
        <w:t>刀刃5</w:t>
      </w:r>
      <w:r>
        <w:rPr>
          <w:rFonts w:asciiTheme="minorEastAsia" w:eastAsiaTheme="minorEastAsia" w:hAnsiTheme="minorEastAsia" w:hint="eastAsia"/>
          <w:sz w:val="28"/>
          <w:szCs w:val="28"/>
        </w:rPr>
        <w:t>方向发生改变，</w:t>
      </w:r>
      <w:r w:rsidR="006F6F6D">
        <w:rPr>
          <w:rFonts w:asciiTheme="minorEastAsia" w:eastAsiaTheme="minorEastAsia" w:hAnsiTheme="minorEastAsia" w:hint="eastAsia"/>
          <w:sz w:val="28"/>
          <w:szCs w:val="28"/>
        </w:rPr>
        <w:t>丝杠6</w:t>
      </w:r>
      <w:r>
        <w:rPr>
          <w:rFonts w:asciiTheme="minorEastAsia" w:eastAsiaTheme="minorEastAsia" w:hAnsiTheme="minorEastAsia" w:hint="eastAsia"/>
          <w:sz w:val="28"/>
          <w:szCs w:val="28"/>
        </w:rPr>
        <w:t>朝</w:t>
      </w:r>
      <w:r w:rsidR="006F6F6D">
        <w:rPr>
          <w:rFonts w:asciiTheme="minorEastAsia" w:eastAsiaTheme="minorEastAsia" w:hAnsiTheme="minorEastAsia" w:hint="eastAsia"/>
          <w:sz w:val="28"/>
          <w:szCs w:val="28"/>
        </w:rPr>
        <w:t>破切环2</w:t>
      </w:r>
      <w:r>
        <w:rPr>
          <w:rFonts w:asciiTheme="minorEastAsia" w:eastAsiaTheme="minorEastAsia" w:hAnsiTheme="minorEastAsia" w:hint="eastAsia"/>
          <w:sz w:val="28"/>
          <w:szCs w:val="28"/>
        </w:rPr>
        <w:t>方向顶，</w:t>
      </w:r>
      <w:r w:rsidR="006F6F6D">
        <w:rPr>
          <w:rFonts w:asciiTheme="minorEastAsia" w:eastAsiaTheme="minorEastAsia" w:hAnsiTheme="minorEastAsia" w:hint="eastAsia"/>
          <w:sz w:val="28"/>
          <w:szCs w:val="28"/>
        </w:rPr>
        <w:t>刀刃5</w:t>
      </w:r>
      <w:r>
        <w:rPr>
          <w:rFonts w:asciiTheme="minorEastAsia" w:eastAsiaTheme="minorEastAsia" w:hAnsiTheme="minorEastAsia" w:hint="eastAsia"/>
          <w:sz w:val="28"/>
          <w:szCs w:val="28"/>
        </w:rPr>
        <w:t>顶住待破除</w:t>
      </w:r>
      <w:r w:rsidR="006F6F6D">
        <w:rPr>
          <w:rFonts w:asciiTheme="minorEastAsia" w:eastAsiaTheme="minorEastAsia" w:hAnsiTheme="minorEastAsia" w:hint="eastAsia"/>
          <w:sz w:val="28"/>
          <w:szCs w:val="28"/>
        </w:rPr>
        <w:t>螺母1</w:t>
      </w:r>
      <w:r>
        <w:rPr>
          <w:rFonts w:asciiTheme="minorEastAsia" w:eastAsiaTheme="minorEastAsia" w:hAnsiTheme="minorEastAsia" w:hint="eastAsia"/>
          <w:sz w:val="28"/>
          <w:szCs w:val="28"/>
        </w:rPr>
        <w:t>的一端，待破除</w:t>
      </w:r>
      <w:r w:rsidR="006F6F6D">
        <w:rPr>
          <w:rFonts w:asciiTheme="minorEastAsia" w:eastAsiaTheme="minorEastAsia" w:hAnsiTheme="minorEastAsia" w:hint="eastAsia"/>
          <w:sz w:val="28"/>
          <w:szCs w:val="28"/>
        </w:rPr>
        <w:t>螺母1</w:t>
      </w:r>
      <w:r>
        <w:rPr>
          <w:rFonts w:asciiTheme="minorEastAsia" w:eastAsiaTheme="minorEastAsia" w:hAnsiTheme="minorEastAsia" w:hint="eastAsia"/>
          <w:sz w:val="28"/>
          <w:szCs w:val="28"/>
        </w:rPr>
        <w:t>的另一端顶住</w:t>
      </w:r>
      <w:r w:rsidR="006F6F6D">
        <w:rPr>
          <w:rFonts w:asciiTheme="minorEastAsia" w:eastAsiaTheme="minorEastAsia" w:hAnsiTheme="minorEastAsia" w:hint="eastAsia"/>
          <w:sz w:val="28"/>
          <w:szCs w:val="28"/>
        </w:rPr>
        <w:t>破切环2</w:t>
      </w:r>
      <w:r>
        <w:rPr>
          <w:rFonts w:asciiTheme="minorEastAsia" w:eastAsiaTheme="minorEastAsia" w:hAnsiTheme="minorEastAsia" w:hint="eastAsia"/>
          <w:sz w:val="28"/>
          <w:szCs w:val="28"/>
        </w:rPr>
        <w:t>的内壁，这样继续旋转</w:t>
      </w:r>
      <w:r w:rsidR="006F6F6D">
        <w:rPr>
          <w:rFonts w:asciiTheme="minorEastAsia" w:eastAsiaTheme="minorEastAsia" w:hAnsiTheme="minorEastAsia" w:hint="eastAsia"/>
          <w:sz w:val="28"/>
          <w:szCs w:val="28"/>
        </w:rPr>
        <w:t>丝杠6</w:t>
      </w:r>
      <w:r>
        <w:rPr>
          <w:rFonts w:asciiTheme="minorEastAsia" w:eastAsiaTheme="minorEastAsia" w:hAnsiTheme="minorEastAsia" w:hint="eastAsia"/>
          <w:sz w:val="28"/>
          <w:szCs w:val="28"/>
        </w:rPr>
        <w:t>就能顺利将待破除</w:t>
      </w:r>
      <w:r w:rsidR="006F6F6D">
        <w:rPr>
          <w:rFonts w:asciiTheme="minorEastAsia" w:eastAsiaTheme="minorEastAsia" w:hAnsiTheme="minorEastAsia" w:hint="eastAsia"/>
          <w:sz w:val="28"/>
          <w:szCs w:val="28"/>
        </w:rPr>
        <w:t>螺母1</w:t>
      </w:r>
      <w:r>
        <w:rPr>
          <w:rFonts w:asciiTheme="minorEastAsia" w:eastAsiaTheme="minorEastAsia" w:hAnsiTheme="minorEastAsia" w:hint="eastAsia"/>
          <w:sz w:val="28"/>
          <w:szCs w:val="28"/>
        </w:rPr>
        <w:t>劈开，即可将</w:t>
      </w:r>
      <w:r w:rsidR="006F6F6D">
        <w:rPr>
          <w:rFonts w:asciiTheme="minorEastAsia" w:eastAsiaTheme="minorEastAsia" w:hAnsiTheme="minorEastAsia" w:hint="eastAsia"/>
          <w:sz w:val="28"/>
          <w:szCs w:val="28"/>
        </w:rPr>
        <w:t>螺母1</w:t>
      </w:r>
      <w:r>
        <w:rPr>
          <w:rFonts w:asciiTheme="minorEastAsia" w:eastAsiaTheme="minorEastAsia" w:hAnsiTheme="minorEastAsia" w:hint="eastAsia"/>
          <w:sz w:val="28"/>
          <w:szCs w:val="28"/>
        </w:rPr>
        <w:t>与螺栓分离，既省力，又保护了</w:t>
      </w:r>
      <w:r>
        <w:rPr>
          <w:rFonts w:asciiTheme="minorEastAsia" w:eastAsiaTheme="minorEastAsia" w:hAnsiTheme="minorEastAsia" w:cs="仿宋" w:hint="eastAsia"/>
          <w:sz w:val="28"/>
          <w:szCs w:val="28"/>
        </w:rPr>
        <w:t>螺栓丝扣，能够在禁止动火的地方操作，结构小巧，实用性较强。</w:t>
      </w:r>
    </w:p>
    <w:p w:rsidR="00001E8A" w:rsidRPr="00001E8A" w:rsidRDefault="00001E8A" w:rsidP="00001E8A">
      <w:pPr>
        <w:ind w:firstLineChars="200" w:firstLine="560"/>
        <w:rPr>
          <w:rFonts w:asciiTheme="minorEastAsia" w:eastAsiaTheme="minorEastAsia" w:hAnsiTheme="minorEastAsia"/>
          <w:sz w:val="28"/>
          <w:szCs w:val="28"/>
        </w:rPr>
      </w:pPr>
      <w:r w:rsidRPr="00001E8A">
        <w:rPr>
          <w:rFonts w:asciiTheme="minorEastAsia" w:eastAsiaTheme="minorEastAsia" w:hAnsiTheme="minorEastAsia" w:hint="eastAsia"/>
          <w:sz w:val="28"/>
          <w:szCs w:val="28"/>
        </w:rPr>
        <w:t>以上具体结构和尺寸数据是对本实用新型的较佳实施例进行了具体说明，但本实用新型创造并不限于所述实施例，熟悉本领域的技术人员在不违背本实用新型精神的前提下还可做出种种的等同变形或者替换，这些等同的变形或替换均包含在本申请权利要求所限定的范围内。</w:t>
      </w:r>
    </w:p>
    <w:p w:rsidR="00001E8A" w:rsidRPr="00001E8A" w:rsidRDefault="00001E8A" w:rsidP="00001E8A">
      <w:pPr>
        <w:rPr>
          <w:rFonts w:asciiTheme="minorEastAsia" w:eastAsiaTheme="minorEastAsia" w:hAnsiTheme="minorEastAsia"/>
          <w:b/>
          <w:sz w:val="28"/>
          <w:szCs w:val="28"/>
        </w:rPr>
      </w:pPr>
      <w:r w:rsidRPr="00001E8A">
        <w:rPr>
          <w:rFonts w:asciiTheme="minorEastAsia" w:eastAsiaTheme="minorEastAsia" w:hAnsiTheme="minorEastAsia" w:hint="eastAsia"/>
          <w:b/>
          <w:sz w:val="28"/>
          <w:szCs w:val="28"/>
        </w:rPr>
        <w:t>说明书摘要</w:t>
      </w:r>
    </w:p>
    <w:p w:rsidR="00001E8A" w:rsidRPr="00001E8A" w:rsidRDefault="00001E8A" w:rsidP="00001E8A">
      <w:pPr>
        <w:ind w:firstLineChars="200" w:firstLine="560"/>
        <w:rPr>
          <w:rFonts w:asciiTheme="minorEastAsia" w:eastAsiaTheme="minorEastAsia" w:hAnsiTheme="minorEastAsia"/>
          <w:sz w:val="28"/>
          <w:szCs w:val="28"/>
        </w:rPr>
      </w:pPr>
      <w:r w:rsidRPr="00001E8A">
        <w:rPr>
          <w:rFonts w:asciiTheme="minorEastAsia" w:eastAsiaTheme="minorEastAsia" w:hAnsiTheme="minorEastAsia" w:hint="eastAsia"/>
          <w:sz w:val="28"/>
          <w:szCs w:val="28"/>
        </w:rPr>
        <w:lastRenderedPageBreak/>
        <w:t>本实用新型</w:t>
      </w:r>
      <w:r w:rsidR="009551A7">
        <w:rPr>
          <w:rFonts w:asciiTheme="minorEastAsia" w:eastAsiaTheme="minorEastAsia" w:hAnsiTheme="minorEastAsia" w:hint="eastAsia"/>
          <w:sz w:val="28"/>
          <w:szCs w:val="28"/>
        </w:rPr>
        <w:t>涉及用于破除</w:t>
      </w:r>
      <w:r w:rsidR="006F6F6D">
        <w:rPr>
          <w:rFonts w:asciiTheme="minorEastAsia" w:eastAsiaTheme="minorEastAsia" w:hAnsiTheme="minorEastAsia" w:hint="eastAsia"/>
          <w:sz w:val="28"/>
          <w:szCs w:val="28"/>
        </w:rPr>
        <w:t>螺母</w:t>
      </w:r>
      <w:r w:rsidR="009551A7">
        <w:rPr>
          <w:rFonts w:asciiTheme="minorEastAsia" w:eastAsiaTheme="minorEastAsia" w:hAnsiTheme="minorEastAsia" w:hint="eastAsia"/>
          <w:sz w:val="28"/>
          <w:szCs w:val="28"/>
        </w:rPr>
        <w:t>的装置，具体为一种</w:t>
      </w:r>
      <w:r w:rsidR="006F6F6D">
        <w:rPr>
          <w:rFonts w:asciiTheme="minorEastAsia" w:eastAsiaTheme="minorEastAsia" w:hAnsiTheme="minorEastAsia" w:hint="eastAsia"/>
          <w:sz w:val="28"/>
          <w:szCs w:val="28"/>
        </w:rPr>
        <w:t>螺母</w:t>
      </w:r>
      <w:r w:rsidR="009551A7">
        <w:rPr>
          <w:rFonts w:asciiTheme="minorEastAsia" w:eastAsiaTheme="minorEastAsia" w:hAnsiTheme="minorEastAsia" w:hint="eastAsia"/>
          <w:sz w:val="28"/>
          <w:szCs w:val="28"/>
        </w:rPr>
        <w:t>破切器</w:t>
      </w:r>
      <w:r w:rsidRPr="00001E8A">
        <w:rPr>
          <w:rFonts w:asciiTheme="minorEastAsia" w:eastAsiaTheme="minorEastAsia" w:hAnsiTheme="minorEastAsia" w:hint="eastAsia"/>
          <w:sz w:val="28"/>
          <w:szCs w:val="28"/>
        </w:rPr>
        <w:t>，解决了背景技术中的技术问题，</w:t>
      </w:r>
      <w:r w:rsidR="00A51EB6">
        <w:rPr>
          <w:rFonts w:asciiTheme="minorEastAsia" w:eastAsiaTheme="minorEastAsia" w:hAnsiTheme="minorEastAsia" w:hint="eastAsia"/>
          <w:sz w:val="28"/>
          <w:szCs w:val="28"/>
        </w:rPr>
        <w:t>其</w:t>
      </w:r>
      <w:r w:rsidR="00A51EB6" w:rsidRPr="00E628DE">
        <w:rPr>
          <w:rFonts w:asciiTheme="minorEastAsia" w:eastAsiaTheme="minorEastAsia" w:hAnsiTheme="minorEastAsia" w:hint="eastAsia"/>
          <w:sz w:val="28"/>
          <w:szCs w:val="28"/>
        </w:rPr>
        <w:t>包括用于套设在</w:t>
      </w:r>
      <w:r w:rsidR="006F6F6D">
        <w:rPr>
          <w:rFonts w:asciiTheme="minorEastAsia" w:eastAsiaTheme="minorEastAsia" w:hAnsiTheme="minorEastAsia" w:hint="eastAsia"/>
          <w:sz w:val="28"/>
          <w:szCs w:val="28"/>
        </w:rPr>
        <w:t>螺母</w:t>
      </w:r>
      <w:r w:rsidR="00A51EB6" w:rsidRPr="00E628DE">
        <w:rPr>
          <w:rFonts w:asciiTheme="minorEastAsia" w:eastAsiaTheme="minorEastAsia" w:hAnsiTheme="minorEastAsia" w:hint="eastAsia"/>
          <w:sz w:val="28"/>
          <w:szCs w:val="28"/>
        </w:rPr>
        <w:t>外部的</w:t>
      </w:r>
      <w:r w:rsidR="006F6F6D">
        <w:rPr>
          <w:rFonts w:asciiTheme="minorEastAsia" w:eastAsiaTheme="minorEastAsia" w:hAnsiTheme="minorEastAsia" w:hint="eastAsia"/>
          <w:sz w:val="28"/>
          <w:szCs w:val="28"/>
        </w:rPr>
        <w:t>破切环</w:t>
      </w:r>
      <w:r w:rsidR="00A51EB6" w:rsidRPr="00E628DE">
        <w:rPr>
          <w:rFonts w:asciiTheme="minorEastAsia" w:eastAsiaTheme="minorEastAsia" w:hAnsiTheme="minorEastAsia" w:hint="eastAsia"/>
          <w:sz w:val="28"/>
          <w:szCs w:val="28"/>
        </w:rPr>
        <w:t>，</w:t>
      </w:r>
      <w:r w:rsidR="006F6F6D">
        <w:rPr>
          <w:rFonts w:asciiTheme="minorEastAsia" w:eastAsiaTheme="minorEastAsia" w:hAnsiTheme="minorEastAsia" w:hint="eastAsia"/>
          <w:sz w:val="28"/>
          <w:szCs w:val="28"/>
        </w:rPr>
        <w:t>破切环</w:t>
      </w:r>
      <w:r w:rsidR="00A51EB6" w:rsidRPr="00E628DE">
        <w:rPr>
          <w:rFonts w:asciiTheme="minorEastAsia" w:eastAsiaTheme="minorEastAsia" w:hAnsiTheme="minorEastAsia" w:hint="eastAsia"/>
          <w:sz w:val="28"/>
          <w:szCs w:val="28"/>
        </w:rPr>
        <w:t>上连接有轴向与</w:t>
      </w:r>
      <w:r w:rsidR="006F6F6D">
        <w:rPr>
          <w:rFonts w:asciiTheme="minorEastAsia" w:eastAsiaTheme="minorEastAsia" w:hAnsiTheme="minorEastAsia" w:hint="eastAsia"/>
          <w:sz w:val="28"/>
          <w:szCs w:val="28"/>
        </w:rPr>
        <w:t>破切环</w:t>
      </w:r>
      <w:r w:rsidR="00A51EB6" w:rsidRPr="00E628DE">
        <w:rPr>
          <w:rFonts w:asciiTheme="minorEastAsia" w:eastAsiaTheme="minorEastAsia" w:hAnsiTheme="minorEastAsia" w:hint="eastAsia"/>
          <w:sz w:val="28"/>
          <w:szCs w:val="28"/>
        </w:rPr>
        <w:t>轴向垂直的</w:t>
      </w:r>
      <w:r w:rsidR="006F6F6D">
        <w:rPr>
          <w:rFonts w:asciiTheme="minorEastAsia" w:eastAsiaTheme="minorEastAsia" w:hAnsiTheme="minorEastAsia" w:hint="eastAsia"/>
          <w:sz w:val="28"/>
          <w:szCs w:val="28"/>
        </w:rPr>
        <w:t>套筒</w:t>
      </w:r>
      <w:r w:rsidR="00A51EB6" w:rsidRPr="00E628DE">
        <w:rPr>
          <w:rFonts w:asciiTheme="minorEastAsia" w:eastAsiaTheme="minorEastAsia" w:hAnsiTheme="minorEastAsia" w:hint="eastAsia"/>
          <w:sz w:val="28"/>
          <w:szCs w:val="28"/>
        </w:rPr>
        <w:t>，所述</w:t>
      </w:r>
      <w:r w:rsidR="006F6F6D">
        <w:rPr>
          <w:rFonts w:asciiTheme="minorEastAsia" w:eastAsiaTheme="minorEastAsia" w:hAnsiTheme="minorEastAsia" w:hint="eastAsia"/>
          <w:sz w:val="28"/>
          <w:szCs w:val="28"/>
        </w:rPr>
        <w:t>套筒</w:t>
      </w:r>
      <w:r w:rsidR="00A51EB6" w:rsidRPr="00E628DE">
        <w:rPr>
          <w:rFonts w:asciiTheme="minorEastAsia" w:eastAsiaTheme="minorEastAsia" w:hAnsiTheme="minorEastAsia" w:hint="eastAsia"/>
          <w:sz w:val="28"/>
          <w:szCs w:val="28"/>
        </w:rPr>
        <w:t>中靠近</w:t>
      </w:r>
      <w:r w:rsidR="006F6F6D">
        <w:rPr>
          <w:rFonts w:asciiTheme="minorEastAsia" w:eastAsiaTheme="minorEastAsia" w:hAnsiTheme="minorEastAsia" w:hint="eastAsia"/>
          <w:sz w:val="28"/>
          <w:szCs w:val="28"/>
        </w:rPr>
        <w:t>破切环</w:t>
      </w:r>
      <w:r w:rsidR="00A51EB6" w:rsidRPr="00E628DE">
        <w:rPr>
          <w:rFonts w:asciiTheme="minorEastAsia" w:eastAsiaTheme="minorEastAsia" w:hAnsiTheme="minorEastAsia" w:hint="eastAsia"/>
          <w:sz w:val="28"/>
          <w:szCs w:val="28"/>
        </w:rPr>
        <w:t>的一侧滑动配合有</w:t>
      </w:r>
      <w:r w:rsidR="006F6F6D">
        <w:rPr>
          <w:rFonts w:asciiTheme="minorEastAsia" w:eastAsiaTheme="minorEastAsia" w:hAnsiTheme="minorEastAsia" w:hint="eastAsia"/>
          <w:sz w:val="28"/>
          <w:szCs w:val="28"/>
        </w:rPr>
        <w:t>钢柱</w:t>
      </w:r>
      <w:r w:rsidR="00A51EB6" w:rsidRPr="00E628DE">
        <w:rPr>
          <w:rFonts w:asciiTheme="minorEastAsia" w:eastAsiaTheme="minorEastAsia" w:hAnsiTheme="minorEastAsia" w:hint="eastAsia"/>
          <w:sz w:val="28"/>
          <w:szCs w:val="28"/>
        </w:rPr>
        <w:t>，所述</w:t>
      </w:r>
      <w:r w:rsidR="006F6F6D">
        <w:rPr>
          <w:rFonts w:asciiTheme="minorEastAsia" w:eastAsiaTheme="minorEastAsia" w:hAnsiTheme="minorEastAsia" w:hint="eastAsia"/>
          <w:sz w:val="28"/>
          <w:szCs w:val="28"/>
        </w:rPr>
        <w:t>钢柱</w:t>
      </w:r>
      <w:r w:rsidR="00A51EB6" w:rsidRPr="00E628DE">
        <w:rPr>
          <w:rFonts w:asciiTheme="minorEastAsia" w:eastAsiaTheme="minorEastAsia" w:hAnsiTheme="minorEastAsia" w:hint="eastAsia"/>
          <w:sz w:val="28"/>
          <w:szCs w:val="28"/>
        </w:rPr>
        <w:t>朝向</w:t>
      </w:r>
      <w:r w:rsidR="006F6F6D">
        <w:rPr>
          <w:rFonts w:asciiTheme="minorEastAsia" w:eastAsiaTheme="minorEastAsia" w:hAnsiTheme="minorEastAsia" w:hint="eastAsia"/>
          <w:sz w:val="28"/>
          <w:szCs w:val="28"/>
        </w:rPr>
        <w:t>破切环</w:t>
      </w:r>
      <w:r w:rsidR="00A51EB6" w:rsidRPr="00E628DE">
        <w:rPr>
          <w:rFonts w:asciiTheme="minorEastAsia" w:eastAsiaTheme="minorEastAsia" w:hAnsiTheme="minorEastAsia" w:hint="eastAsia"/>
          <w:sz w:val="28"/>
          <w:szCs w:val="28"/>
        </w:rPr>
        <w:t>的一端设置有</w:t>
      </w:r>
      <w:r w:rsidR="006F6F6D">
        <w:rPr>
          <w:rFonts w:asciiTheme="minorEastAsia" w:eastAsiaTheme="minorEastAsia" w:hAnsiTheme="minorEastAsia" w:hint="eastAsia"/>
          <w:sz w:val="28"/>
          <w:szCs w:val="28"/>
        </w:rPr>
        <w:t>刀刃</w:t>
      </w:r>
      <w:r w:rsidR="00A51EB6" w:rsidRPr="00E628DE">
        <w:rPr>
          <w:rFonts w:asciiTheme="minorEastAsia" w:eastAsiaTheme="minorEastAsia" w:hAnsiTheme="minorEastAsia" w:hint="eastAsia"/>
          <w:sz w:val="28"/>
          <w:szCs w:val="28"/>
        </w:rPr>
        <w:t>，位于</w:t>
      </w:r>
      <w:r w:rsidR="006F6F6D">
        <w:rPr>
          <w:rFonts w:asciiTheme="minorEastAsia" w:eastAsiaTheme="minorEastAsia" w:hAnsiTheme="minorEastAsia" w:hint="eastAsia"/>
          <w:sz w:val="28"/>
          <w:szCs w:val="28"/>
        </w:rPr>
        <w:t>钢柱</w:t>
      </w:r>
      <w:r w:rsidR="00A51EB6" w:rsidRPr="00E628DE">
        <w:rPr>
          <w:rFonts w:asciiTheme="minorEastAsia" w:eastAsiaTheme="minorEastAsia" w:hAnsiTheme="minorEastAsia" w:hint="eastAsia"/>
          <w:sz w:val="28"/>
          <w:szCs w:val="28"/>
        </w:rPr>
        <w:t>另一端之后的</w:t>
      </w:r>
      <w:r w:rsidR="006F6F6D">
        <w:rPr>
          <w:rFonts w:asciiTheme="minorEastAsia" w:eastAsiaTheme="minorEastAsia" w:hAnsiTheme="minorEastAsia" w:hint="eastAsia"/>
          <w:sz w:val="28"/>
          <w:szCs w:val="28"/>
        </w:rPr>
        <w:t>套筒</w:t>
      </w:r>
      <w:r w:rsidR="00A51EB6" w:rsidRPr="00E628DE">
        <w:rPr>
          <w:rFonts w:asciiTheme="minorEastAsia" w:eastAsiaTheme="minorEastAsia" w:hAnsiTheme="minorEastAsia" w:hint="eastAsia"/>
          <w:sz w:val="28"/>
          <w:szCs w:val="28"/>
        </w:rPr>
        <w:t>中螺纹配合有</w:t>
      </w:r>
      <w:r w:rsidR="006F6F6D">
        <w:rPr>
          <w:rFonts w:asciiTheme="minorEastAsia" w:eastAsiaTheme="minorEastAsia" w:hAnsiTheme="minorEastAsia" w:hint="eastAsia"/>
          <w:sz w:val="28"/>
          <w:szCs w:val="28"/>
        </w:rPr>
        <w:t>丝杠</w:t>
      </w:r>
      <w:r w:rsidR="00A51EB6" w:rsidRPr="00E628DE">
        <w:rPr>
          <w:rFonts w:asciiTheme="minorEastAsia" w:eastAsiaTheme="minorEastAsia" w:hAnsiTheme="minorEastAsia" w:hint="eastAsia"/>
          <w:sz w:val="28"/>
          <w:szCs w:val="28"/>
        </w:rPr>
        <w:t>，所述</w:t>
      </w:r>
      <w:r w:rsidR="006F6F6D">
        <w:rPr>
          <w:rFonts w:asciiTheme="minorEastAsia" w:eastAsiaTheme="minorEastAsia" w:hAnsiTheme="minorEastAsia" w:hint="eastAsia"/>
          <w:sz w:val="28"/>
          <w:szCs w:val="28"/>
        </w:rPr>
        <w:t>丝杠</w:t>
      </w:r>
      <w:r w:rsidR="00A51EB6" w:rsidRPr="00E628DE">
        <w:rPr>
          <w:rFonts w:asciiTheme="minorEastAsia" w:eastAsiaTheme="minorEastAsia" w:hAnsiTheme="minorEastAsia" w:hint="eastAsia"/>
          <w:sz w:val="28"/>
          <w:szCs w:val="28"/>
        </w:rPr>
        <w:t>伸出</w:t>
      </w:r>
      <w:r w:rsidR="006F6F6D">
        <w:rPr>
          <w:rFonts w:asciiTheme="minorEastAsia" w:eastAsiaTheme="minorEastAsia" w:hAnsiTheme="minorEastAsia" w:hint="eastAsia"/>
          <w:sz w:val="28"/>
          <w:szCs w:val="28"/>
        </w:rPr>
        <w:t>套筒</w:t>
      </w:r>
      <w:r w:rsidR="00A51EB6" w:rsidRPr="00E628DE">
        <w:rPr>
          <w:rFonts w:asciiTheme="minorEastAsia" w:eastAsiaTheme="minorEastAsia" w:hAnsiTheme="minorEastAsia" w:hint="eastAsia"/>
          <w:sz w:val="28"/>
          <w:szCs w:val="28"/>
        </w:rPr>
        <w:t>的端部固定有</w:t>
      </w:r>
      <w:r w:rsidR="006F6F6D">
        <w:rPr>
          <w:rFonts w:asciiTheme="minorEastAsia" w:eastAsiaTheme="minorEastAsia" w:hAnsiTheme="minorEastAsia" w:hint="eastAsia"/>
          <w:sz w:val="28"/>
          <w:szCs w:val="28"/>
        </w:rPr>
        <w:t>棱柱形螺帽</w:t>
      </w:r>
      <w:r w:rsidR="00A51EB6" w:rsidRPr="00E628DE">
        <w:rPr>
          <w:rFonts w:asciiTheme="minorEastAsia" w:eastAsiaTheme="minorEastAsia" w:hAnsiTheme="minorEastAsia" w:hint="eastAsia"/>
          <w:sz w:val="28"/>
          <w:szCs w:val="28"/>
        </w:rPr>
        <w:t>；</w:t>
      </w:r>
      <w:r w:rsidR="006F6F6D">
        <w:rPr>
          <w:rFonts w:asciiTheme="minorEastAsia" w:eastAsiaTheme="minorEastAsia" w:hAnsiTheme="minorEastAsia" w:hint="eastAsia"/>
          <w:sz w:val="28"/>
          <w:szCs w:val="28"/>
        </w:rPr>
        <w:t>钢柱</w:t>
      </w:r>
      <w:r w:rsidR="00A51EB6" w:rsidRPr="00E628DE">
        <w:rPr>
          <w:rFonts w:asciiTheme="minorEastAsia" w:eastAsiaTheme="minorEastAsia" w:hAnsiTheme="minorEastAsia" w:hint="eastAsia"/>
          <w:sz w:val="28"/>
          <w:szCs w:val="28"/>
        </w:rPr>
        <w:t>与</w:t>
      </w:r>
      <w:r w:rsidR="006F6F6D">
        <w:rPr>
          <w:rFonts w:asciiTheme="minorEastAsia" w:eastAsiaTheme="minorEastAsia" w:hAnsiTheme="minorEastAsia" w:hint="eastAsia"/>
          <w:sz w:val="28"/>
          <w:szCs w:val="28"/>
        </w:rPr>
        <w:t>套筒</w:t>
      </w:r>
      <w:r w:rsidR="00A51EB6" w:rsidRPr="00E628DE">
        <w:rPr>
          <w:rFonts w:asciiTheme="minorEastAsia" w:eastAsiaTheme="minorEastAsia" w:hAnsiTheme="minorEastAsia" w:hint="eastAsia"/>
          <w:sz w:val="28"/>
          <w:szCs w:val="28"/>
        </w:rPr>
        <w:t>间设置有</w:t>
      </w:r>
      <w:r w:rsidR="006F6F6D">
        <w:rPr>
          <w:rFonts w:asciiTheme="minorEastAsia" w:eastAsiaTheme="minorEastAsia" w:hAnsiTheme="minorEastAsia" w:hint="eastAsia"/>
          <w:sz w:val="28"/>
          <w:szCs w:val="28"/>
        </w:rPr>
        <w:t>钢珠</w:t>
      </w:r>
      <w:r w:rsidR="00A51EB6" w:rsidRPr="00E628DE">
        <w:rPr>
          <w:rFonts w:asciiTheme="minorEastAsia" w:eastAsiaTheme="minorEastAsia" w:hAnsiTheme="minorEastAsia" w:hint="eastAsia"/>
          <w:sz w:val="28"/>
          <w:szCs w:val="28"/>
        </w:rPr>
        <w:t>，</w:t>
      </w:r>
      <w:r w:rsidR="006F6F6D">
        <w:rPr>
          <w:rFonts w:asciiTheme="minorEastAsia" w:eastAsiaTheme="minorEastAsia" w:hAnsiTheme="minorEastAsia" w:hint="eastAsia"/>
          <w:sz w:val="28"/>
          <w:szCs w:val="28"/>
        </w:rPr>
        <w:t>丝杠</w:t>
      </w:r>
      <w:r w:rsidR="00A51EB6" w:rsidRPr="00E628DE">
        <w:rPr>
          <w:rFonts w:asciiTheme="minorEastAsia" w:eastAsiaTheme="minorEastAsia" w:hAnsiTheme="minorEastAsia" w:hint="eastAsia"/>
          <w:sz w:val="28"/>
          <w:szCs w:val="28"/>
        </w:rPr>
        <w:t>的长度大于或者等于</w:t>
      </w:r>
      <w:r w:rsidR="006F6F6D">
        <w:rPr>
          <w:rFonts w:asciiTheme="minorEastAsia" w:eastAsiaTheme="minorEastAsia" w:hAnsiTheme="minorEastAsia" w:hint="eastAsia"/>
          <w:sz w:val="28"/>
          <w:szCs w:val="28"/>
        </w:rPr>
        <w:t>套筒</w:t>
      </w:r>
      <w:r w:rsidR="00A51EB6" w:rsidRPr="00E628DE">
        <w:rPr>
          <w:rFonts w:asciiTheme="minorEastAsia" w:eastAsiaTheme="minorEastAsia" w:hAnsiTheme="minorEastAsia" w:hint="eastAsia"/>
          <w:sz w:val="28"/>
          <w:szCs w:val="28"/>
        </w:rPr>
        <w:t>的长度</w:t>
      </w:r>
      <w:r w:rsidR="00A51EB6">
        <w:rPr>
          <w:rFonts w:asciiTheme="minorEastAsia" w:eastAsiaTheme="minorEastAsia" w:hAnsiTheme="minorEastAsia" w:hint="eastAsia"/>
          <w:sz w:val="28"/>
          <w:szCs w:val="28"/>
        </w:rPr>
        <w:t>；</w:t>
      </w:r>
      <w:r w:rsidR="006F6F6D">
        <w:rPr>
          <w:rFonts w:asciiTheme="minorEastAsia" w:eastAsiaTheme="minorEastAsia" w:hAnsiTheme="minorEastAsia" w:hint="eastAsia"/>
          <w:sz w:val="28"/>
          <w:szCs w:val="28"/>
        </w:rPr>
        <w:t>套筒</w:t>
      </w:r>
      <w:r w:rsidR="00A51EB6">
        <w:rPr>
          <w:rFonts w:asciiTheme="minorEastAsia" w:eastAsiaTheme="minorEastAsia" w:hAnsiTheme="minorEastAsia" w:hint="eastAsia"/>
          <w:sz w:val="28"/>
          <w:szCs w:val="28"/>
        </w:rPr>
        <w:t>上连接有轴线与</w:t>
      </w:r>
      <w:r w:rsidR="006F6F6D">
        <w:rPr>
          <w:rFonts w:asciiTheme="minorEastAsia" w:eastAsiaTheme="minorEastAsia" w:hAnsiTheme="minorEastAsia" w:hint="eastAsia"/>
          <w:sz w:val="28"/>
          <w:szCs w:val="28"/>
        </w:rPr>
        <w:t>套筒</w:t>
      </w:r>
      <w:r w:rsidR="00A51EB6">
        <w:rPr>
          <w:rFonts w:asciiTheme="minorEastAsia" w:eastAsiaTheme="minorEastAsia" w:hAnsiTheme="minorEastAsia" w:hint="eastAsia"/>
          <w:sz w:val="28"/>
          <w:szCs w:val="28"/>
        </w:rPr>
        <w:t>轴线垂直的</w:t>
      </w:r>
      <w:r w:rsidR="006F6F6D">
        <w:rPr>
          <w:rFonts w:asciiTheme="minorEastAsia" w:eastAsiaTheme="minorEastAsia" w:hAnsiTheme="minorEastAsia" w:hint="eastAsia"/>
          <w:sz w:val="28"/>
          <w:szCs w:val="28"/>
        </w:rPr>
        <w:t>手柄</w:t>
      </w:r>
      <w:r w:rsidR="00A51EB6" w:rsidRPr="00E628DE">
        <w:rPr>
          <w:rFonts w:asciiTheme="minorEastAsia" w:eastAsiaTheme="minorEastAsia" w:hAnsiTheme="minorEastAsia" w:hint="eastAsia"/>
          <w:sz w:val="28"/>
          <w:szCs w:val="28"/>
        </w:rPr>
        <w:t>。</w:t>
      </w:r>
      <w:r w:rsidRPr="00001E8A">
        <w:rPr>
          <w:rFonts w:asciiTheme="minorEastAsia" w:eastAsiaTheme="minorEastAsia" w:hAnsiTheme="minorEastAsia" w:hint="eastAsia"/>
          <w:sz w:val="28"/>
          <w:szCs w:val="28"/>
        </w:rPr>
        <w:t>本实用新型</w:t>
      </w:r>
      <w:r w:rsidR="00A51EB6">
        <w:rPr>
          <w:rFonts w:asciiTheme="minorEastAsia" w:eastAsiaTheme="minorEastAsia" w:hAnsiTheme="minorEastAsia" w:cs="仿宋" w:hint="eastAsia"/>
          <w:sz w:val="28"/>
          <w:szCs w:val="28"/>
        </w:rPr>
        <w:t>结构小巧，操作简单，省时</w:t>
      </w:r>
      <w:r w:rsidR="00A51EB6">
        <w:rPr>
          <w:rFonts w:asciiTheme="minorEastAsia" w:eastAsiaTheme="minorEastAsia" w:hAnsiTheme="minorEastAsia" w:hint="eastAsia"/>
          <w:sz w:val="28"/>
          <w:szCs w:val="28"/>
        </w:rPr>
        <w:t>省力，又保护了</w:t>
      </w:r>
      <w:r w:rsidR="00A51EB6">
        <w:rPr>
          <w:rFonts w:asciiTheme="minorEastAsia" w:eastAsiaTheme="minorEastAsia" w:hAnsiTheme="minorEastAsia" w:cs="仿宋" w:hint="eastAsia"/>
          <w:sz w:val="28"/>
          <w:szCs w:val="28"/>
        </w:rPr>
        <w:t>螺栓丝扣，能够在禁止动火的地方操作，实用性较强</w:t>
      </w:r>
      <w:r w:rsidRPr="00001E8A">
        <w:rPr>
          <w:rFonts w:asciiTheme="minorEastAsia" w:eastAsiaTheme="minorEastAsia" w:hAnsiTheme="minorEastAsia" w:hint="eastAsia"/>
          <w:sz w:val="28"/>
          <w:szCs w:val="28"/>
        </w:rPr>
        <w:t>。</w:t>
      </w:r>
    </w:p>
    <w:p w:rsidR="00001E8A" w:rsidRPr="00001E8A" w:rsidRDefault="00001E8A" w:rsidP="00001E8A">
      <w:pPr>
        <w:rPr>
          <w:rFonts w:asciiTheme="minorEastAsia" w:eastAsiaTheme="minorEastAsia" w:hAnsiTheme="minorEastAsia"/>
          <w:b/>
          <w:sz w:val="28"/>
          <w:szCs w:val="28"/>
        </w:rPr>
      </w:pPr>
      <w:r w:rsidRPr="00001E8A">
        <w:rPr>
          <w:rFonts w:asciiTheme="minorEastAsia" w:eastAsiaTheme="minorEastAsia" w:hAnsiTheme="minorEastAsia" w:hint="eastAsia"/>
          <w:b/>
          <w:sz w:val="28"/>
          <w:szCs w:val="28"/>
        </w:rPr>
        <w:t>说明书附图</w:t>
      </w:r>
    </w:p>
    <w:p w:rsidR="00001E8A" w:rsidRPr="00001E8A" w:rsidRDefault="009A3ABC" w:rsidP="00001E8A">
      <w:pPr>
        <w:rPr>
          <w:rFonts w:asciiTheme="minorEastAsia" w:eastAsiaTheme="minorEastAsia" w:hAnsiTheme="minorEastAsia"/>
          <w:sz w:val="28"/>
          <w:szCs w:val="28"/>
        </w:rPr>
      </w:pPr>
      <w:r>
        <w:rPr>
          <w:rFonts w:asciiTheme="minorEastAsia" w:eastAsiaTheme="minorEastAsia" w:hAnsiTheme="minorEastAsia"/>
          <w:sz w:val="28"/>
          <w:szCs w:val="28"/>
        </w:rPr>
      </w:r>
      <w:r>
        <w:rPr>
          <w:rFonts w:asciiTheme="minorEastAsia" w:eastAsiaTheme="minorEastAsia" w:hAnsiTheme="minorEastAsia"/>
          <w:sz w:val="28"/>
          <w:szCs w:val="28"/>
        </w:rPr>
        <w:pict>
          <v:group id="_x0000_s1032" editas="canvas" style="width:419.25pt;height:194.1pt;mso-position-horizontal-relative:char;mso-position-vertical-relative:line" coordorigin="2362,6075" coordsize="7268,3365">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left:2362;top:6075;width:7268;height:3365" o:preferrelative="f">
              <v:fill o:detectmouseclick="t"/>
              <v:path o:extrusionok="t" o:connecttype="none"/>
            </v:shape>
            <v:shape id="_x0000_s1036" type="#_x0000_t75" style="position:absolute;left:4082;top:6076;width:3910;height:3364">
              <v:imagedata r:id="rId7" o:title="图1"/>
            </v:shape>
            <w10:wrap type="none"/>
            <w10:anchorlock/>
          </v:group>
        </w:pict>
      </w:r>
    </w:p>
    <w:p w:rsidR="00001E8A" w:rsidRPr="00001E8A" w:rsidRDefault="00001E8A" w:rsidP="00001E8A">
      <w:pPr>
        <w:rPr>
          <w:rFonts w:asciiTheme="minorEastAsia" w:eastAsiaTheme="minorEastAsia" w:hAnsiTheme="minorEastAsia"/>
          <w:sz w:val="28"/>
          <w:szCs w:val="28"/>
        </w:rPr>
      </w:pPr>
      <w:r w:rsidRPr="00001E8A">
        <w:rPr>
          <w:rFonts w:asciiTheme="minorEastAsia" w:eastAsiaTheme="minorEastAsia" w:hAnsiTheme="minorEastAsia" w:hint="eastAsia"/>
          <w:sz w:val="28"/>
          <w:szCs w:val="28"/>
        </w:rPr>
        <w:t>图</w:t>
      </w:r>
      <w:r w:rsidRPr="00001E8A">
        <w:rPr>
          <w:rFonts w:asciiTheme="minorEastAsia" w:eastAsiaTheme="minorEastAsia" w:hAnsiTheme="minorEastAsia"/>
          <w:sz w:val="28"/>
          <w:szCs w:val="28"/>
        </w:rPr>
        <w:t>1</w:t>
      </w:r>
    </w:p>
    <w:p w:rsidR="00001E8A" w:rsidRPr="00001E8A" w:rsidRDefault="009A3ABC" w:rsidP="00001E8A">
      <w:pPr>
        <w:rPr>
          <w:rFonts w:asciiTheme="minorEastAsia" w:eastAsiaTheme="minorEastAsia" w:hAnsiTheme="minorEastAsia"/>
          <w:sz w:val="28"/>
          <w:szCs w:val="28"/>
        </w:rPr>
      </w:pPr>
      <w:r>
        <w:rPr>
          <w:rFonts w:asciiTheme="minorEastAsia" w:eastAsiaTheme="minorEastAsia" w:hAnsiTheme="minorEastAsia"/>
          <w:sz w:val="28"/>
          <w:szCs w:val="28"/>
        </w:rPr>
      </w:r>
      <w:r>
        <w:rPr>
          <w:rFonts w:asciiTheme="minorEastAsia" w:eastAsiaTheme="minorEastAsia" w:hAnsiTheme="minorEastAsia"/>
          <w:sz w:val="28"/>
          <w:szCs w:val="28"/>
        </w:rPr>
        <w:pict>
          <v:group id="_x0000_s1029" editas="canvas" style="width:415.3pt;height:216.4pt;mso-position-horizontal-relative:char;mso-position-vertical-relative:line" coordorigin="2362,6075" coordsize="7200,3751">
            <o:lock v:ext="edit" aspectratio="t"/>
            <v:shape id="_x0000_s1030" type="#_x0000_t75" style="position:absolute;left:2362;top:6075;width:7200;height:3751" o:preferrelative="f">
              <v:fill o:detectmouseclick="t"/>
              <v:path o:extrusionok="t" o:connecttype="none"/>
            </v:shape>
            <v:shape id="_x0000_s1035" type="#_x0000_t75" style="position:absolute;left:3806;top:6075;width:4418;height:3738">
              <v:imagedata r:id="rId8" o:title="图2"/>
            </v:shape>
            <w10:wrap type="none"/>
            <w10:anchorlock/>
          </v:group>
        </w:pict>
      </w:r>
    </w:p>
    <w:p w:rsidR="00001E8A" w:rsidRPr="00DB24B1" w:rsidRDefault="00001E8A" w:rsidP="00DB24B1">
      <w:pPr>
        <w:rPr>
          <w:rFonts w:asciiTheme="minorEastAsia" w:eastAsiaTheme="minorEastAsia" w:hAnsiTheme="minorEastAsia"/>
          <w:sz w:val="28"/>
          <w:szCs w:val="28"/>
        </w:rPr>
      </w:pPr>
      <w:r w:rsidRPr="00001E8A">
        <w:rPr>
          <w:rFonts w:asciiTheme="minorEastAsia" w:eastAsiaTheme="minorEastAsia" w:hAnsiTheme="minorEastAsia" w:hint="eastAsia"/>
          <w:sz w:val="28"/>
          <w:szCs w:val="28"/>
        </w:rPr>
        <w:t>图</w:t>
      </w:r>
      <w:r w:rsidRPr="00001E8A">
        <w:rPr>
          <w:rFonts w:asciiTheme="minorEastAsia" w:eastAsiaTheme="minorEastAsia" w:hAnsiTheme="minorEastAsia"/>
          <w:sz w:val="28"/>
          <w:szCs w:val="28"/>
        </w:rPr>
        <w:t>2</w:t>
      </w:r>
    </w:p>
    <w:sectPr w:rsidR="00001E8A" w:rsidRPr="00DB24B1" w:rsidSect="004358A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336C" w:rsidRDefault="000A336C" w:rsidP="00444119">
      <w:pPr>
        <w:spacing w:after="0"/>
      </w:pPr>
      <w:r>
        <w:separator/>
      </w:r>
    </w:p>
  </w:endnote>
  <w:endnote w:type="continuationSeparator" w:id="1">
    <w:p w:rsidR="000A336C" w:rsidRDefault="000A336C" w:rsidP="00444119">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336C" w:rsidRDefault="000A336C" w:rsidP="00444119">
      <w:pPr>
        <w:spacing w:after="0"/>
      </w:pPr>
      <w:r>
        <w:separator/>
      </w:r>
    </w:p>
  </w:footnote>
  <w:footnote w:type="continuationSeparator" w:id="1">
    <w:p w:rsidR="000A336C" w:rsidRDefault="000A336C" w:rsidP="00444119">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hybridMultilevel"/>
    <w:tmpl w:val="A44C640C"/>
    <w:lvl w:ilvl="0" w:tplc="0409000F">
      <w:start w:val="1"/>
      <w:numFmt w:val="decimal"/>
      <w:lvlText w:val="%1."/>
      <w:lvlJc w:val="left"/>
      <w:pPr>
        <w:ind w:left="420" w:hanging="420"/>
      </w:pPr>
    </w:lvl>
    <w:lvl w:ilvl="1" w:tplc="04090019">
      <w:start w:val="1"/>
      <w:numFmt w:val="lowerLetter"/>
      <w:lvlRestart w:val="0"/>
      <w:lvlText w:val="%2)"/>
      <w:lvlJc w:val="left"/>
      <w:pPr>
        <w:ind w:left="840" w:hanging="420"/>
      </w:pPr>
    </w:lvl>
    <w:lvl w:ilvl="2" w:tplc="0409001B">
      <w:start w:val="1"/>
      <w:numFmt w:val="lowerRoman"/>
      <w:lvlRestart w:val="0"/>
      <w:lvlText w:val="%3."/>
      <w:lvlJc w:val="right"/>
      <w:pPr>
        <w:ind w:left="1260" w:hanging="420"/>
      </w:pPr>
    </w:lvl>
    <w:lvl w:ilvl="3" w:tplc="0409000F">
      <w:start w:val="1"/>
      <w:numFmt w:val="decimal"/>
      <w:lvlRestart w:val="0"/>
      <w:lvlText w:val="%4."/>
      <w:lvlJc w:val="left"/>
      <w:pPr>
        <w:ind w:left="1680" w:hanging="420"/>
      </w:pPr>
    </w:lvl>
    <w:lvl w:ilvl="4" w:tplc="04090019">
      <w:start w:val="1"/>
      <w:numFmt w:val="lowerLetter"/>
      <w:lvlRestart w:val="0"/>
      <w:lvlText w:val="%5)"/>
      <w:lvlJc w:val="left"/>
      <w:pPr>
        <w:ind w:left="2100" w:hanging="420"/>
      </w:pPr>
    </w:lvl>
    <w:lvl w:ilvl="5" w:tplc="0409001B">
      <w:start w:val="1"/>
      <w:numFmt w:val="lowerRoman"/>
      <w:lvlRestart w:val="0"/>
      <w:lvlText w:val="%6."/>
      <w:lvlJc w:val="right"/>
      <w:pPr>
        <w:ind w:left="2520" w:hanging="420"/>
      </w:pPr>
    </w:lvl>
    <w:lvl w:ilvl="6" w:tplc="0409000F">
      <w:start w:val="1"/>
      <w:numFmt w:val="decimal"/>
      <w:lvlRestart w:val="0"/>
      <w:lvlText w:val="%7."/>
      <w:lvlJc w:val="left"/>
      <w:pPr>
        <w:ind w:left="2940" w:hanging="420"/>
      </w:pPr>
    </w:lvl>
    <w:lvl w:ilvl="7" w:tplc="04090019">
      <w:start w:val="1"/>
      <w:numFmt w:val="lowerLetter"/>
      <w:lvlRestart w:val="0"/>
      <w:lvlText w:val="%8)"/>
      <w:lvlJc w:val="left"/>
      <w:pPr>
        <w:ind w:left="3360" w:hanging="420"/>
      </w:pPr>
    </w:lvl>
    <w:lvl w:ilvl="8" w:tplc="0409001B">
      <w:start w:val="1"/>
      <w:numFmt w:val="lowerRoman"/>
      <w:lvlRestart w:val="0"/>
      <w:lvlText w:val="%9."/>
      <w:lvlJc w:val="right"/>
      <w:pPr>
        <w:ind w:left="378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720"/>
  <w:characterSpacingControl w:val="doNotCompress"/>
  <w:hdrShapeDefaults>
    <o:shapedefaults v:ext="edit" spidmax="11266"/>
  </w:hdrShapeDefaults>
  <w:footnotePr>
    <w:footnote w:id="0"/>
    <w:footnote w:id="1"/>
  </w:footnotePr>
  <w:endnotePr>
    <w:endnote w:id="0"/>
    <w:endnote w:id="1"/>
  </w:endnotePr>
  <w:compat>
    <w:useFELayout/>
  </w:compat>
  <w:rsids>
    <w:rsidRoot w:val="00D31D50"/>
    <w:rsid w:val="00001E8A"/>
    <w:rsid w:val="000917E2"/>
    <w:rsid w:val="000A336C"/>
    <w:rsid w:val="000A7105"/>
    <w:rsid w:val="000C6549"/>
    <w:rsid w:val="00100A46"/>
    <w:rsid w:val="00153CD5"/>
    <w:rsid w:val="00161F9B"/>
    <w:rsid w:val="00170A49"/>
    <w:rsid w:val="00305BCC"/>
    <w:rsid w:val="00322448"/>
    <w:rsid w:val="00323B43"/>
    <w:rsid w:val="00323EDC"/>
    <w:rsid w:val="00334A36"/>
    <w:rsid w:val="003466CF"/>
    <w:rsid w:val="00350B90"/>
    <w:rsid w:val="003607DC"/>
    <w:rsid w:val="003A2550"/>
    <w:rsid w:val="003A3D40"/>
    <w:rsid w:val="003B640B"/>
    <w:rsid w:val="003C2009"/>
    <w:rsid w:val="003C485E"/>
    <w:rsid w:val="003D11FB"/>
    <w:rsid w:val="003D37D8"/>
    <w:rsid w:val="003D51CE"/>
    <w:rsid w:val="003F63F4"/>
    <w:rsid w:val="0040523A"/>
    <w:rsid w:val="00413733"/>
    <w:rsid w:val="00426133"/>
    <w:rsid w:val="004358AB"/>
    <w:rsid w:val="00443FEE"/>
    <w:rsid w:val="00444119"/>
    <w:rsid w:val="00463251"/>
    <w:rsid w:val="004B0A21"/>
    <w:rsid w:val="004B2F4F"/>
    <w:rsid w:val="004D7C54"/>
    <w:rsid w:val="004F0C5C"/>
    <w:rsid w:val="005252A6"/>
    <w:rsid w:val="00583539"/>
    <w:rsid w:val="005848CA"/>
    <w:rsid w:val="005B0137"/>
    <w:rsid w:val="005B2A92"/>
    <w:rsid w:val="00614106"/>
    <w:rsid w:val="00657309"/>
    <w:rsid w:val="00662D96"/>
    <w:rsid w:val="00671232"/>
    <w:rsid w:val="00682250"/>
    <w:rsid w:val="006F6F6D"/>
    <w:rsid w:val="008A197E"/>
    <w:rsid w:val="008B7726"/>
    <w:rsid w:val="008C0EFB"/>
    <w:rsid w:val="008E3753"/>
    <w:rsid w:val="008F23F8"/>
    <w:rsid w:val="00910422"/>
    <w:rsid w:val="009348AA"/>
    <w:rsid w:val="00950C02"/>
    <w:rsid w:val="009551A7"/>
    <w:rsid w:val="00986EB6"/>
    <w:rsid w:val="009A3ABC"/>
    <w:rsid w:val="00A37051"/>
    <w:rsid w:val="00A51EB6"/>
    <w:rsid w:val="00A76B53"/>
    <w:rsid w:val="00A804E8"/>
    <w:rsid w:val="00A91A1F"/>
    <w:rsid w:val="00A91D7A"/>
    <w:rsid w:val="00A92D6D"/>
    <w:rsid w:val="00AC7C02"/>
    <w:rsid w:val="00AE6E02"/>
    <w:rsid w:val="00B13067"/>
    <w:rsid w:val="00B640E9"/>
    <w:rsid w:val="00B93E7F"/>
    <w:rsid w:val="00C05F4F"/>
    <w:rsid w:val="00C11A62"/>
    <w:rsid w:val="00C265B1"/>
    <w:rsid w:val="00C56D58"/>
    <w:rsid w:val="00C84BEF"/>
    <w:rsid w:val="00CC3330"/>
    <w:rsid w:val="00CE3F08"/>
    <w:rsid w:val="00D1235B"/>
    <w:rsid w:val="00D31D50"/>
    <w:rsid w:val="00D533EF"/>
    <w:rsid w:val="00D939FC"/>
    <w:rsid w:val="00D94653"/>
    <w:rsid w:val="00DA5F3C"/>
    <w:rsid w:val="00DB24B1"/>
    <w:rsid w:val="00DB51C6"/>
    <w:rsid w:val="00E2764A"/>
    <w:rsid w:val="00E628DE"/>
    <w:rsid w:val="00F37B04"/>
    <w:rsid w:val="00F603BC"/>
    <w:rsid w:val="00F77912"/>
    <w:rsid w:val="00F95946"/>
    <w:rsid w:val="00FA4D3A"/>
    <w:rsid w:val="00FD6A85"/>
    <w:rsid w:val="00FE0F0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001E8A"/>
    <w:pPr>
      <w:widowControl w:val="0"/>
      <w:adjustRightInd/>
      <w:snapToGrid/>
      <w:spacing w:after="0"/>
      <w:ind w:firstLineChars="200" w:firstLine="420"/>
      <w:jc w:val="both"/>
    </w:pPr>
    <w:rPr>
      <w:rFonts w:ascii="Calibri" w:eastAsia="宋体" w:hAnsi="Calibri" w:cs="Times New Roman"/>
      <w:kern w:val="2"/>
      <w:sz w:val="21"/>
      <w:szCs w:val="20"/>
    </w:rPr>
  </w:style>
  <w:style w:type="paragraph" w:styleId="a4">
    <w:name w:val="header"/>
    <w:basedOn w:val="a"/>
    <w:link w:val="Char"/>
    <w:uiPriority w:val="99"/>
    <w:semiHidden/>
    <w:unhideWhenUsed/>
    <w:rsid w:val="00444119"/>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4"/>
    <w:uiPriority w:val="99"/>
    <w:semiHidden/>
    <w:rsid w:val="00444119"/>
    <w:rPr>
      <w:rFonts w:ascii="Tahoma" w:hAnsi="Tahoma"/>
      <w:sz w:val="18"/>
      <w:szCs w:val="18"/>
    </w:rPr>
  </w:style>
  <w:style w:type="paragraph" w:styleId="a5">
    <w:name w:val="footer"/>
    <w:basedOn w:val="a"/>
    <w:link w:val="Char0"/>
    <w:uiPriority w:val="99"/>
    <w:semiHidden/>
    <w:unhideWhenUsed/>
    <w:rsid w:val="00444119"/>
    <w:pPr>
      <w:tabs>
        <w:tab w:val="center" w:pos="4153"/>
        <w:tab w:val="right" w:pos="8306"/>
      </w:tabs>
    </w:pPr>
    <w:rPr>
      <w:sz w:val="18"/>
      <w:szCs w:val="18"/>
    </w:rPr>
  </w:style>
  <w:style w:type="character" w:customStyle="1" w:styleId="Char0">
    <w:name w:val="页脚 Char"/>
    <w:basedOn w:val="a0"/>
    <w:link w:val="a5"/>
    <w:uiPriority w:val="99"/>
    <w:semiHidden/>
    <w:rsid w:val="00444119"/>
    <w:rPr>
      <w:rFonts w:ascii="Tahoma" w:hAnsi="Tahoma"/>
      <w:sz w:val="18"/>
      <w:szCs w:val="18"/>
    </w:rPr>
  </w:style>
  <w:style w:type="paragraph" w:styleId="a6">
    <w:name w:val="Balloon Text"/>
    <w:basedOn w:val="a"/>
    <w:link w:val="Char1"/>
    <w:uiPriority w:val="99"/>
    <w:semiHidden/>
    <w:unhideWhenUsed/>
    <w:rsid w:val="00443FEE"/>
    <w:pPr>
      <w:spacing w:after="0"/>
    </w:pPr>
    <w:rPr>
      <w:sz w:val="18"/>
      <w:szCs w:val="18"/>
    </w:rPr>
  </w:style>
  <w:style w:type="character" w:customStyle="1" w:styleId="Char1">
    <w:name w:val="批注框文本 Char"/>
    <w:basedOn w:val="a0"/>
    <w:link w:val="a6"/>
    <w:uiPriority w:val="99"/>
    <w:semiHidden/>
    <w:rsid w:val="00443FEE"/>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divs>
    <w:div w:id="1628315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353</TotalTime>
  <Pages>5</Pages>
  <Words>568</Words>
  <Characters>3244</Characters>
  <Application>Microsoft Office Word</Application>
  <DocSecurity>0</DocSecurity>
  <Lines>27</Lines>
  <Paragraphs>7</Paragraphs>
  <ScaleCrop>false</ScaleCrop>
  <Company/>
  <LinksUpToDate>false</LinksUpToDate>
  <CharactersWithSpaces>3805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LBDZ</cp:lastModifiedBy>
  <cp:revision>10</cp:revision>
  <dcterms:created xsi:type="dcterms:W3CDTF">2020-03-04T02:17:00Z</dcterms:created>
  <dcterms:modified xsi:type="dcterms:W3CDTF">2020-12-17T02:41:00Z</dcterms:modified>
</cp:coreProperties>
</file>